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E7F37" w14:textId="77777777" w:rsidR="004C29AD" w:rsidRDefault="004C29AD" w:rsidP="001A358A">
      <w:pPr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UNIVERSITY OF PENNSYLVANIA</w:t>
      </w:r>
    </w:p>
    <w:p w14:paraId="64B342E9" w14:textId="77777777" w:rsidR="004C29AD" w:rsidRDefault="004C29AD" w:rsidP="001A358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DEPARTMENT OF HISTORY</w:t>
      </w:r>
    </w:p>
    <w:p w14:paraId="4C1ACDFE" w14:textId="77777777" w:rsidR="004C29AD" w:rsidRDefault="004C29AD" w:rsidP="001A358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Fall 2017</w:t>
      </w:r>
    </w:p>
    <w:p w14:paraId="3B5D71F3" w14:textId="77777777" w:rsidR="004C29AD" w:rsidRDefault="004C29AD" w:rsidP="001A358A">
      <w:pPr>
        <w:jc w:val="center"/>
        <w:rPr>
          <w:rFonts w:ascii="Cambria" w:hAnsi="Cambria"/>
          <w:b/>
        </w:rPr>
      </w:pPr>
    </w:p>
    <w:p w14:paraId="0AE9479B" w14:textId="77777777" w:rsidR="00D90E5B" w:rsidRDefault="001A358A" w:rsidP="001A358A">
      <w:pPr>
        <w:jc w:val="center"/>
        <w:rPr>
          <w:rFonts w:ascii="Cambria" w:hAnsi="Cambria"/>
          <w:b/>
        </w:rPr>
      </w:pPr>
      <w:r w:rsidRPr="000934FF">
        <w:rPr>
          <w:rFonts w:ascii="Cambria" w:hAnsi="Cambria"/>
          <w:b/>
        </w:rPr>
        <w:t xml:space="preserve">HIST </w:t>
      </w:r>
      <w:r w:rsidR="00D90E5B">
        <w:rPr>
          <w:rFonts w:ascii="Cambria" w:hAnsi="Cambria"/>
          <w:b/>
        </w:rPr>
        <w:t>670</w:t>
      </w:r>
      <w:r w:rsidR="000934FF">
        <w:rPr>
          <w:rFonts w:ascii="Cambria" w:hAnsi="Cambria"/>
          <w:b/>
        </w:rPr>
        <w:t>.</w:t>
      </w:r>
      <w:r w:rsidR="00AF0DAC">
        <w:rPr>
          <w:rFonts w:ascii="Cambria" w:hAnsi="Cambria"/>
          <w:b/>
        </w:rPr>
        <w:t xml:space="preserve"> </w:t>
      </w:r>
      <w:r w:rsidR="001E786E">
        <w:rPr>
          <w:rFonts w:ascii="Cambria" w:hAnsi="Cambria"/>
          <w:b/>
        </w:rPr>
        <w:t>Ten</w:t>
      </w:r>
      <w:r w:rsidR="00D90E5B">
        <w:rPr>
          <w:rFonts w:ascii="Cambria" w:hAnsi="Cambria"/>
          <w:b/>
        </w:rPr>
        <w:t xml:space="preserve"> Ways </w:t>
      </w:r>
      <w:r w:rsidR="00DD351C">
        <w:rPr>
          <w:rFonts w:ascii="Cambria" w:hAnsi="Cambria"/>
          <w:b/>
        </w:rPr>
        <w:t xml:space="preserve">(More or Less) </w:t>
      </w:r>
      <w:r w:rsidR="00D90E5B">
        <w:rPr>
          <w:rFonts w:ascii="Cambria" w:hAnsi="Cambria"/>
          <w:b/>
        </w:rPr>
        <w:t>of Doing Economic History</w:t>
      </w:r>
    </w:p>
    <w:p w14:paraId="326CADFF" w14:textId="77777777" w:rsidR="004C29AD" w:rsidRDefault="00D90E5B" w:rsidP="001A358A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 xml:space="preserve">[aka </w:t>
      </w:r>
      <w:r w:rsidRPr="00D90E5B">
        <w:rPr>
          <w:rFonts w:ascii="Cambria" w:hAnsi="Cambria"/>
          <w:b/>
        </w:rPr>
        <w:t>"Debates and Methods in Economic History"</w:t>
      </w:r>
      <w:r>
        <w:rPr>
          <w:rFonts w:ascii="Cambria" w:hAnsi="Cambria"/>
          <w:b/>
        </w:rPr>
        <w:t>]</w:t>
      </w:r>
      <w:r w:rsidR="001C13FD" w:rsidRPr="000934FF">
        <w:rPr>
          <w:rFonts w:ascii="Cambria" w:hAnsi="Cambria"/>
          <w:b/>
        </w:rPr>
        <w:br/>
      </w:r>
    </w:p>
    <w:p w14:paraId="0E5BDB51" w14:textId="77777777" w:rsidR="001A358A" w:rsidRDefault="001A358A" w:rsidP="004C29AD">
      <w:pPr>
        <w:rPr>
          <w:rFonts w:ascii="Cambria" w:hAnsi="Cambria"/>
        </w:rPr>
      </w:pPr>
      <w:r w:rsidRPr="000934FF">
        <w:rPr>
          <w:rFonts w:ascii="Cambria" w:hAnsi="Cambria"/>
        </w:rPr>
        <w:t xml:space="preserve">Marc Flandreau, </w:t>
      </w:r>
      <w:r w:rsidR="004C29AD">
        <w:rPr>
          <w:rFonts w:ascii="Cambria" w:hAnsi="Cambria"/>
        </w:rPr>
        <w:t>&lt;no email yet&gt;</w:t>
      </w:r>
    </w:p>
    <w:p w14:paraId="74F9776F" w14:textId="77777777" w:rsidR="004C29AD" w:rsidRDefault="004C29AD" w:rsidP="004C29AD">
      <w:pPr>
        <w:rPr>
          <w:rFonts w:ascii="Cambria" w:hAnsi="Cambria"/>
        </w:rPr>
      </w:pPr>
      <w:r>
        <w:rPr>
          <w:rFonts w:ascii="Cambria" w:hAnsi="Cambria"/>
        </w:rPr>
        <w:t>Office Hours: TBC, (CH215A)</w:t>
      </w:r>
    </w:p>
    <w:p w14:paraId="2167C254" w14:textId="77777777" w:rsidR="0003111F" w:rsidRDefault="0003111F" w:rsidP="004C29AD">
      <w:pPr>
        <w:rPr>
          <w:rFonts w:ascii="Cambria" w:hAnsi="Cambria"/>
        </w:rPr>
      </w:pPr>
    </w:p>
    <w:p w14:paraId="2496E4A9" w14:textId="77777777" w:rsidR="002653C0" w:rsidRPr="002653C0" w:rsidRDefault="002653C0">
      <w:pPr>
        <w:rPr>
          <w:rFonts w:ascii="Cambria" w:hAnsi="Cambria"/>
          <w:b/>
        </w:rPr>
      </w:pPr>
      <w:r w:rsidRPr="002653C0">
        <w:rPr>
          <w:rFonts w:ascii="Cambria" w:hAnsi="Cambria"/>
          <w:b/>
        </w:rPr>
        <w:t>Context</w:t>
      </w:r>
    </w:p>
    <w:p w14:paraId="4BCF008F" w14:textId="77777777" w:rsidR="00C70755" w:rsidRPr="000934FF" w:rsidRDefault="002653C0" w:rsidP="008C5737">
      <w:pPr>
        <w:ind w:firstLine="284"/>
        <w:rPr>
          <w:rFonts w:ascii="Cambria" w:hAnsi="Cambria" w:cs="Times New Roman"/>
        </w:rPr>
      </w:pPr>
      <w:r w:rsidRPr="002653C0">
        <w:rPr>
          <w:rFonts w:ascii="Cambria" w:hAnsi="Cambria"/>
        </w:rPr>
        <w:t xml:space="preserve">A few years after the subprime crisis erupted, </w:t>
      </w:r>
      <w:r w:rsidR="00C7285D">
        <w:rPr>
          <w:rFonts w:ascii="Cambria" w:hAnsi="Cambria"/>
        </w:rPr>
        <w:t xml:space="preserve">interest for </w:t>
      </w:r>
      <w:r w:rsidRPr="002653C0">
        <w:rPr>
          <w:rFonts w:ascii="Cambria" w:hAnsi="Cambria"/>
        </w:rPr>
        <w:t xml:space="preserve">economic history </w:t>
      </w:r>
      <w:r>
        <w:rPr>
          <w:rFonts w:ascii="Cambria" w:hAnsi="Cambria"/>
        </w:rPr>
        <w:t xml:space="preserve">made a sudden </w:t>
      </w:r>
      <w:r w:rsidR="00C7285D">
        <w:rPr>
          <w:rFonts w:ascii="Cambria" w:hAnsi="Cambria"/>
        </w:rPr>
        <w:t>come back</w:t>
      </w:r>
      <w:r>
        <w:rPr>
          <w:rFonts w:ascii="Cambria" w:hAnsi="Cambria"/>
        </w:rPr>
        <w:t xml:space="preserve"> on</w:t>
      </w:r>
      <w:r w:rsidRPr="002653C0">
        <w:rPr>
          <w:rFonts w:ascii="Cambria" w:hAnsi="Cambria"/>
        </w:rPr>
        <w:t xml:space="preserve"> the public</w:t>
      </w:r>
      <w:r>
        <w:rPr>
          <w:rFonts w:ascii="Cambria" w:hAnsi="Cambria"/>
        </w:rPr>
        <w:t xml:space="preserve"> scene. </w:t>
      </w:r>
      <w:r w:rsidR="00542FE2">
        <w:rPr>
          <w:rFonts w:ascii="Cambria" w:hAnsi="Cambria"/>
        </w:rPr>
        <w:t>In this fraught context, however, there ha</w:t>
      </w:r>
      <w:r w:rsidR="008C5737">
        <w:rPr>
          <w:rFonts w:ascii="Cambria" w:hAnsi="Cambria"/>
        </w:rPr>
        <w:t>s</w:t>
      </w:r>
      <w:r w:rsidR="00542FE2">
        <w:rPr>
          <w:rFonts w:ascii="Cambria" w:hAnsi="Cambria"/>
        </w:rPr>
        <w:t xml:space="preserve"> been a vast diversity of debates about how to approach the economic past. </w:t>
      </w:r>
      <w:r w:rsidR="00542FE2" w:rsidRPr="008C5737">
        <w:rPr>
          <w:rFonts w:ascii="Cambria" w:hAnsi="Cambria"/>
        </w:rPr>
        <w:t>This</w:t>
      </w:r>
      <w:r w:rsidR="00825993">
        <w:rPr>
          <w:rFonts w:ascii="Cambria" w:eastAsia="Times New Roman" w:hAnsi="Cambria" w:cs="Times New Roman"/>
          <w:lang w:eastAsia="fr-CH"/>
        </w:rPr>
        <w:t xml:space="preserve"> graduate seminar </w:t>
      </w:r>
      <w:r w:rsidR="00542FE2">
        <w:rPr>
          <w:rFonts w:ascii="Cambria" w:eastAsia="Times New Roman" w:hAnsi="Cambria" w:cs="Times New Roman"/>
          <w:lang w:eastAsia="fr-CH"/>
        </w:rPr>
        <w:t xml:space="preserve">enters those debates by asking </w:t>
      </w:r>
      <w:r w:rsidR="00825993">
        <w:rPr>
          <w:rFonts w:ascii="Cambria" w:eastAsia="Times New Roman" w:hAnsi="Cambria" w:cs="Times New Roman"/>
          <w:lang w:eastAsia="fr-CH"/>
        </w:rPr>
        <w:t xml:space="preserve">a set of simple questions: What is economic history? How has it been done? How is it done? And more importantly how could it be done? </w:t>
      </w:r>
      <w:r w:rsidR="00542FE2">
        <w:rPr>
          <w:rFonts w:ascii="Cambria" w:eastAsia="Times New Roman" w:hAnsi="Cambria" w:cs="Times New Roman"/>
          <w:lang w:eastAsia="fr-CH"/>
        </w:rPr>
        <w:t>Despite renewed interest in the field, however, t</w:t>
      </w:r>
      <w:r w:rsidR="00825993">
        <w:rPr>
          <w:rFonts w:ascii="Cambria" w:eastAsia="Times New Roman" w:hAnsi="Cambria" w:cs="Times New Roman"/>
          <w:lang w:eastAsia="fr-CH"/>
        </w:rPr>
        <w:t xml:space="preserve">he seminar intends to convey the sense that the current disputes </w:t>
      </w:r>
      <w:r w:rsidR="00542FE2">
        <w:rPr>
          <w:rFonts w:ascii="Cambria" w:eastAsia="Times New Roman" w:hAnsi="Cambria" w:cs="Times New Roman"/>
          <w:lang w:eastAsia="fr-CH"/>
        </w:rPr>
        <w:t>have much longer antecedents. Furthermore, t</w:t>
      </w:r>
      <w:r w:rsidR="00325750">
        <w:rPr>
          <w:rFonts w:ascii="Cambria" w:eastAsia="Times New Roman" w:hAnsi="Cambria" w:cs="Times New Roman"/>
          <w:lang w:eastAsia="fr-CH"/>
        </w:rPr>
        <w:t>he seminar se</w:t>
      </w:r>
      <w:r w:rsidR="003B079B">
        <w:rPr>
          <w:rFonts w:ascii="Cambria" w:eastAsia="Times New Roman" w:hAnsi="Cambria" w:cs="Times New Roman"/>
          <w:lang w:eastAsia="fr-CH"/>
        </w:rPr>
        <w:t>eks to explore</w:t>
      </w:r>
      <w:r w:rsidR="000A0418">
        <w:rPr>
          <w:rFonts w:ascii="Cambria" w:eastAsia="Times New Roman" w:hAnsi="Cambria" w:cs="Times New Roman"/>
          <w:lang w:eastAsia="fr-CH"/>
        </w:rPr>
        <w:t xml:space="preserve">, discuss, </w:t>
      </w:r>
      <w:r w:rsidR="00542FE2">
        <w:rPr>
          <w:rFonts w:ascii="Cambria" w:eastAsia="Times New Roman" w:hAnsi="Cambria" w:cs="Times New Roman"/>
          <w:lang w:eastAsia="fr-CH"/>
        </w:rPr>
        <w:t xml:space="preserve">and </w:t>
      </w:r>
      <w:r w:rsidR="000A0418">
        <w:rPr>
          <w:rFonts w:ascii="Cambria" w:eastAsia="Times New Roman" w:hAnsi="Cambria" w:cs="Times New Roman"/>
          <w:lang w:eastAsia="fr-CH"/>
        </w:rPr>
        <w:t>experiment</w:t>
      </w:r>
      <w:r w:rsidR="00542FE2">
        <w:rPr>
          <w:rFonts w:ascii="Cambria" w:eastAsia="Times New Roman" w:hAnsi="Cambria" w:cs="Times New Roman"/>
          <w:lang w:eastAsia="fr-CH"/>
        </w:rPr>
        <w:t xml:space="preserve"> with </w:t>
      </w:r>
      <w:r w:rsidR="003B079B">
        <w:rPr>
          <w:rFonts w:ascii="Cambria" w:eastAsia="Times New Roman" w:hAnsi="Cambria" w:cs="Times New Roman"/>
          <w:lang w:eastAsia="fr-CH"/>
        </w:rPr>
        <w:t>original routes</w:t>
      </w:r>
      <w:r w:rsidR="00542FE2">
        <w:rPr>
          <w:rFonts w:ascii="Cambria" w:eastAsia="Times New Roman" w:hAnsi="Cambria" w:cs="Times New Roman"/>
          <w:lang w:eastAsia="fr-CH"/>
        </w:rPr>
        <w:t xml:space="preserve">. </w:t>
      </w:r>
      <w:r w:rsidR="00542FE2" w:rsidRPr="008C5737">
        <w:rPr>
          <w:rFonts w:ascii="Cambria" w:hAnsi="Cambria" w:cs="Gautami"/>
        </w:rPr>
        <w:t xml:space="preserve">To those ends, </w:t>
      </w:r>
      <w:r w:rsidR="00542FE2" w:rsidRPr="008C5737">
        <w:rPr>
          <w:rFonts w:ascii="Cambria" w:eastAsia="Times New Roman" w:hAnsi="Cambria" w:cs="Times New Roman"/>
          <w:lang w:eastAsia="fr-CH"/>
        </w:rPr>
        <w:t>t</w:t>
      </w:r>
      <w:r w:rsidR="00701912" w:rsidRPr="008C5737">
        <w:rPr>
          <w:rFonts w:ascii="Cambria" w:eastAsia="Times New Roman" w:hAnsi="Cambria" w:cs="Times New Roman"/>
          <w:lang w:eastAsia="fr-CH"/>
        </w:rPr>
        <w:t>he seminar</w:t>
      </w:r>
      <w:r w:rsidR="00701912">
        <w:rPr>
          <w:rFonts w:ascii="Cambria" w:eastAsia="Times New Roman" w:hAnsi="Cambria" w:cs="Times New Roman"/>
          <w:lang w:eastAsia="fr-CH"/>
        </w:rPr>
        <w:t xml:space="preserve"> </w:t>
      </w:r>
      <w:r w:rsidR="00D90E5B">
        <w:rPr>
          <w:rFonts w:ascii="Cambria" w:eastAsia="Times New Roman" w:hAnsi="Cambria" w:cs="Times New Roman"/>
          <w:lang w:eastAsia="fr-CH"/>
        </w:rPr>
        <w:t>offers a panorama on the diversity of experiences in reading and writing economic history</w:t>
      </w:r>
      <w:r w:rsidR="00F54FE6" w:rsidRPr="000934FF">
        <w:rPr>
          <w:rFonts w:ascii="Cambria" w:hAnsi="Cambria" w:cs="Times New Roman"/>
        </w:rPr>
        <w:t>.</w:t>
      </w:r>
      <w:r w:rsidR="00D90E5B">
        <w:rPr>
          <w:rFonts w:ascii="Cambria" w:hAnsi="Cambria" w:cs="Times New Roman"/>
        </w:rPr>
        <w:t xml:space="preserve"> It seeks to identify the contours of epistemologically or methodologically diverse approaches to the study of economic history and finds </w:t>
      </w:r>
      <w:r w:rsidR="00FC392B">
        <w:rPr>
          <w:rFonts w:ascii="Cambria" w:hAnsi="Cambria" w:cs="Times New Roman"/>
        </w:rPr>
        <w:t>ten</w:t>
      </w:r>
      <w:r w:rsidR="00D90E5B">
        <w:rPr>
          <w:rFonts w:ascii="Cambria" w:hAnsi="Cambria" w:cs="Times New Roman"/>
        </w:rPr>
        <w:t xml:space="preserve"> distinct modalities. </w:t>
      </w:r>
      <w:r w:rsidR="00FC392B">
        <w:rPr>
          <w:rFonts w:ascii="Cambria" w:hAnsi="Cambria" w:cs="Times New Roman"/>
        </w:rPr>
        <w:t>Ten</w:t>
      </w:r>
      <w:r w:rsidR="00D90E5B">
        <w:rPr>
          <w:rFonts w:ascii="Cambria" w:hAnsi="Cambria" w:cs="Times New Roman"/>
        </w:rPr>
        <w:t xml:space="preserve">: not one more, not one less. Or maybe a couple more or less. </w:t>
      </w:r>
      <w:r w:rsidR="00FC392B">
        <w:rPr>
          <w:rFonts w:ascii="Cambria" w:hAnsi="Cambria" w:cs="Times New Roman"/>
        </w:rPr>
        <w:t>We’ll</w:t>
      </w:r>
      <w:r w:rsidR="00325750">
        <w:rPr>
          <w:rFonts w:ascii="Cambria" w:hAnsi="Cambria" w:cs="Times New Roman"/>
        </w:rPr>
        <w:t xml:space="preserve"> </w:t>
      </w:r>
      <w:r w:rsidR="00D90E5B">
        <w:rPr>
          <w:rFonts w:ascii="Cambria" w:hAnsi="Cambria" w:cs="Times New Roman"/>
        </w:rPr>
        <w:t>see.</w:t>
      </w:r>
      <w:r w:rsidR="009C4936">
        <w:rPr>
          <w:rFonts w:ascii="Cambria" w:hAnsi="Cambria" w:cs="Times New Roman"/>
        </w:rPr>
        <w:t xml:space="preserve"> We’ll argue.</w:t>
      </w:r>
    </w:p>
    <w:p w14:paraId="5F554DA2" w14:textId="77777777" w:rsidR="00A07527" w:rsidRDefault="00A07527" w:rsidP="00C70755">
      <w:pPr>
        <w:pStyle w:val="NoSpacing"/>
        <w:rPr>
          <w:rFonts w:ascii="Cambria" w:hAnsi="Cambria" w:cs="Gautami"/>
          <w:b/>
          <w:sz w:val="24"/>
          <w:szCs w:val="24"/>
        </w:rPr>
      </w:pPr>
    </w:p>
    <w:p w14:paraId="669017F7" w14:textId="77777777" w:rsidR="005C3303" w:rsidRPr="004C29AD" w:rsidRDefault="004C29AD" w:rsidP="00C70755">
      <w:pPr>
        <w:pStyle w:val="NoSpacing"/>
        <w:rPr>
          <w:rFonts w:ascii="Cambria" w:hAnsi="Cambria" w:cs="Gautami"/>
          <w:b/>
          <w:sz w:val="24"/>
          <w:szCs w:val="24"/>
        </w:rPr>
      </w:pPr>
      <w:r w:rsidRPr="004C29AD">
        <w:rPr>
          <w:rFonts w:ascii="Cambria" w:hAnsi="Cambria" w:cs="Gautami"/>
          <w:b/>
          <w:sz w:val="24"/>
          <w:szCs w:val="24"/>
        </w:rPr>
        <w:t xml:space="preserve">Course </w:t>
      </w:r>
      <w:r w:rsidR="00D90E5B">
        <w:rPr>
          <w:rFonts w:ascii="Cambria" w:hAnsi="Cambria" w:cs="Gautami"/>
          <w:b/>
          <w:sz w:val="24"/>
          <w:szCs w:val="24"/>
        </w:rPr>
        <w:t>Design</w:t>
      </w:r>
      <w:r w:rsidRPr="004C29AD">
        <w:rPr>
          <w:rFonts w:ascii="Cambria" w:hAnsi="Cambria" w:cs="Gautami"/>
          <w:b/>
          <w:sz w:val="24"/>
          <w:szCs w:val="24"/>
        </w:rPr>
        <w:t>:</w:t>
      </w:r>
    </w:p>
    <w:p w14:paraId="40F44FF3" w14:textId="77777777" w:rsidR="00D90E5B" w:rsidRDefault="00D90E5B" w:rsidP="004C29AD">
      <w:pPr>
        <w:ind w:firstLine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This graduate seminar meets on Thursdays </w:t>
      </w:r>
      <w:r w:rsidR="004C29AD" w:rsidRPr="000934FF">
        <w:rPr>
          <w:rFonts w:ascii="Cambria" w:hAnsi="Cambria" w:cs="Times New Roman"/>
        </w:rPr>
        <w:t>(</w:t>
      </w:r>
      <w:r>
        <w:rPr>
          <w:rFonts w:eastAsia="Times New Roman" w:cs="Times New Roman"/>
        </w:rPr>
        <w:t>1:30 to 4:30</w:t>
      </w:r>
      <w:r w:rsidR="004C29AD">
        <w:rPr>
          <w:rFonts w:eastAsia="Times New Roman" w:cs="Times New Roman"/>
        </w:rPr>
        <w:t>PM</w:t>
      </w:r>
      <w:r w:rsidR="004C29AD" w:rsidRPr="000934FF">
        <w:rPr>
          <w:rFonts w:ascii="Cambria" w:hAnsi="Cambria" w:cs="Times New Roman"/>
        </w:rPr>
        <w:t>).</w:t>
      </w:r>
      <w:r>
        <w:rPr>
          <w:rFonts w:ascii="Cambria" w:hAnsi="Cambria" w:cs="Times New Roman"/>
        </w:rPr>
        <w:t xml:space="preserve"> During each meeting, we focus on one modality of doing economic history.</w:t>
      </w:r>
    </w:p>
    <w:p w14:paraId="77ABE25C" w14:textId="77777777" w:rsidR="00D90E5B" w:rsidRDefault="00D90E5B">
      <w:pPr>
        <w:ind w:firstLine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In the first part of the session</w:t>
      </w:r>
      <w:r w:rsidR="00257B0C">
        <w:rPr>
          <w:rFonts w:ascii="Cambria" w:hAnsi="Cambria" w:cs="Times New Roman"/>
        </w:rPr>
        <w:t xml:space="preserve"> (the seminar room)</w:t>
      </w:r>
      <w:r>
        <w:rPr>
          <w:rFonts w:ascii="Cambria" w:hAnsi="Cambria" w:cs="Times New Roman"/>
        </w:rPr>
        <w:t xml:space="preserve">, we’ll discuss the assigned readings, which revolve each time around the said modality, organizing the discussion in a contradictory way, under the authority of a “moderator” who runs this part of the session. The second half of the session </w:t>
      </w:r>
      <w:r w:rsidR="00257B0C">
        <w:rPr>
          <w:rFonts w:ascii="Cambria" w:hAnsi="Cambria" w:cs="Times New Roman"/>
        </w:rPr>
        <w:t xml:space="preserve">(the workshop) </w:t>
      </w:r>
      <w:r>
        <w:rPr>
          <w:rFonts w:ascii="Cambria" w:hAnsi="Cambria" w:cs="Times New Roman"/>
        </w:rPr>
        <w:t xml:space="preserve">is devoted to the presentation by one student of her or his research (past or present; achieved or considered; real or imagined) in the light of the modality under discussion. The student makes a half hour presentation: the topic, the evidence, and how to go about it in the light of the modality of the day. </w:t>
      </w:r>
    </w:p>
    <w:p w14:paraId="1817CF65" w14:textId="77777777" w:rsidR="004C29AD" w:rsidRDefault="004C29AD" w:rsidP="00D90E5B">
      <w:pPr>
        <w:jc w:val="both"/>
        <w:rPr>
          <w:rFonts w:ascii="Cambria" w:hAnsi="Cambria" w:cs="Times New Roman"/>
        </w:rPr>
      </w:pPr>
    </w:p>
    <w:p w14:paraId="647C25CA" w14:textId="77777777" w:rsidR="00D90E5B" w:rsidRPr="00D90E5B" w:rsidRDefault="00D90E5B" w:rsidP="00D90E5B">
      <w:pPr>
        <w:jc w:val="both"/>
        <w:rPr>
          <w:rFonts w:ascii="Cambria" w:hAnsi="Cambria" w:cs="Times New Roman"/>
          <w:b/>
        </w:rPr>
      </w:pPr>
      <w:r w:rsidRPr="00D90E5B">
        <w:rPr>
          <w:rFonts w:ascii="Cambria" w:hAnsi="Cambria" w:cs="Times New Roman"/>
          <w:b/>
        </w:rPr>
        <w:t>Requirements</w:t>
      </w:r>
      <w:r w:rsidR="00257B0C">
        <w:rPr>
          <w:rFonts w:ascii="Cambria" w:hAnsi="Cambria" w:cs="Times New Roman"/>
          <w:b/>
        </w:rPr>
        <w:t xml:space="preserve"> and Grading</w:t>
      </w:r>
    </w:p>
    <w:p w14:paraId="09C296E5" w14:textId="77777777" w:rsidR="004C29AD" w:rsidRDefault="004C29AD" w:rsidP="004C29AD">
      <w:pPr>
        <w:ind w:firstLine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The formal requirements of the course are: </w:t>
      </w:r>
    </w:p>
    <w:p w14:paraId="092380DF" w14:textId="77777777" w:rsidR="004C29AD" w:rsidRDefault="00D90E5B" w:rsidP="004C29AD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One moderation</w:t>
      </w:r>
      <w:r w:rsidR="00257B0C">
        <w:rPr>
          <w:rFonts w:ascii="Cambria" w:hAnsi="Cambria" w:cs="Times New Roman"/>
        </w:rPr>
        <w:t xml:space="preserve"> of the seminar room.</w:t>
      </w:r>
    </w:p>
    <w:p w14:paraId="3213AEE6" w14:textId="77777777" w:rsidR="00D90E5B" w:rsidRDefault="00257B0C" w:rsidP="004C29AD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Presentation of two articles for the seminar room</w:t>
      </w:r>
      <w:r w:rsidR="008C5737">
        <w:rPr>
          <w:rFonts w:ascii="Cambria" w:hAnsi="Cambria" w:cs="Times New Roman"/>
        </w:rPr>
        <w:t>.</w:t>
      </w:r>
    </w:p>
    <w:p w14:paraId="382976C3" w14:textId="77777777" w:rsidR="004C29AD" w:rsidRDefault="00D90E5B" w:rsidP="004C29AD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One </w:t>
      </w:r>
      <w:r w:rsidR="00257B0C">
        <w:rPr>
          <w:rFonts w:ascii="Cambria" w:hAnsi="Cambria" w:cs="Times New Roman"/>
        </w:rPr>
        <w:t>workshop presentation (</w:t>
      </w:r>
      <w:r>
        <w:rPr>
          <w:rFonts w:ascii="Cambria" w:hAnsi="Cambria" w:cs="Times New Roman"/>
        </w:rPr>
        <w:t>personal research in the light of a chosen modality)</w:t>
      </w:r>
      <w:r w:rsidR="004C29AD">
        <w:rPr>
          <w:rFonts w:ascii="Cambria" w:hAnsi="Cambria" w:cs="Times New Roman"/>
        </w:rPr>
        <w:t>.</w:t>
      </w:r>
    </w:p>
    <w:p w14:paraId="29BDDC13" w14:textId="77777777" w:rsidR="004C29AD" w:rsidRDefault="00D90E5B" w:rsidP="004C29AD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One essay, turned in at the end of the semester, which elaborates on the said modality</w:t>
      </w:r>
      <w:r w:rsidR="004C29AD">
        <w:rPr>
          <w:rFonts w:ascii="Cambria" w:hAnsi="Cambria" w:cs="Times New Roman"/>
        </w:rPr>
        <w:t>.</w:t>
      </w:r>
    </w:p>
    <w:p w14:paraId="73B09872" w14:textId="77777777" w:rsidR="004C29AD" w:rsidRDefault="004C29AD" w:rsidP="004C29AD">
      <w:pPr>
        <w:pStyle w:val="ListParagraph"/>
        <w:numPr>
          <w:ilvl w:val="0"/>
          <w:numId w:val="3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As always, participation is essential. </w:t>
      </w:r>
    </w:p>
    <w:p w14:paraId="58D53B8F" w14:textId="77777777" w:rsidR="008D61A8" w:rsidRDefault="008D61A8" w:rsidP="00257B0C">
      <w:pPr>
        <w:ind w:left="284"/>
        <w:jc w:val="both"/>
        <w:rPr>
          <w:rFonts w:ascii="Cambria" w:hAnsi="Cambria" w:cs="Times New Roman"/>
        </w:rPr>
      </w:pPr>
    </w:p>
    <w:p w14:paraId="075AB764" w14:textId="77777777" w:rsidR="00257B0C" w:rsidRPr="00257B0C" w:rsidRDefault="00257B0C" w:rsidP="00257B0C">
      <w:pPr>
        <w:ind w:left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The workshop presentation and essay represent the bulk of the grade.</w:t>
      </w:r>
    </w:p>
    <w:p w14:paraId="3E3A3405" w14:textId="77777777" w:rsidR="00AF5299" w:rsidRPr="008C5737" w:rsidRDefault="00AF5299" w:rsidP="00AF5299">
      <w:pPr>
        <w:ind w:firstLine="284"/>
        <w:jc w:val="both"/>
        <w:rPr>
          <w:rFonts w:ascii="Cambria" w:hAnsi="Cambria"/>
          <w:b/>
        </w:rPr>
      </w:pPr>
      <w:r w:rsidRPr="008C5737">
        <w:rPr>
          <w:rFonts w:ascii="Cambria" w:hAnsi="Cambria"/>
          <w:b/>
        </w:rPr>
        <w:lastRenderedPageBreak/>
        <w:t>Context: The Media Flare Up</w:t>
      </w:r>
    </w:p>
    <w:p w14:paraId="59EA8299" w14:textId="77777777" w:rsidR="008C5737" w:rsidRDefault="008C5737" w:rsidP="00AF5299">
      <w:pPr>
        <w:ind w:firstLine="284"/>
        <w:rPr>
          <w:rFonts w:ascii="Cambria" w:hAnsi="Cambria"/>
        </w:rPr>
      </w:pPr>
    </w:p>
    <w:p w14:paraId="14A11F2C" w14:textId="77777777" w:rsidR="00AF5299" w:rsidRPr="008C5737" w:rsidRDefault="00AF5299" w:rsidP="00AF5299">
      <w:pPr>
        <w:ind w:firstLine="284"/>
        <w:rPr>
          <w:rFonts w:ascii="Cambria" w:hAnsi="Cambria"/>
        </w:rPr>
      </w:pPr>
      <w:r w:rsidRPr="008C5737">
        <w:rPr>
          <w:rFonts w:ascii="Cambria" w:hAnsi="Cambria"/>
        </w:rPr>
        <w:t xml:space="preserve">Jennifer Schuessler, “In History Departments, It’s Up With Capitalism,” </w:t>
      </w:r>
      <w:r w:rsidRPr="008C5737">
        <w:rPr>
          <w:rFonts w:ascii="Cambria" w:hAnsi="Cambria"/>
          <w:i/>
        </w:rPr>
        <w:t>New York Times</w:t>
      </w:r>
      <w:r w:rsidRPr="008C5737">
        <w:rPr>
          <w:rFonts w:ascii="Cambria" w:hAnsi="Cambria"/>
        </w:rPr>
        <w:t>, April 6, 2013</w:t>
      </w:r>
    </w:p>
    <w:p w14:paraId="04358A91" w14:textId="77777777" w:rsidR="00AF5299" w:rsidRPr="008C5737" w:rsidRDefault="00B81813" w:rsidP="00AF5299">
      <w:pPr>
        <w:ind w:firstLine="284"/>
        <w:rPr>
          <w:rStyle w:val="Hyperlink"/>
          <w:rFonts w:ascii="Cambria" w:hAnsi="Cambria"/>
        </w:rPr>
      </w:pPr>
      <w:hyperlink r:id="rId7" w:history="1">
        <w:r w:rsidR="00AF5299" w:rsidRPr="008C5737">
          <w:rPr>
            <w:rStyle w:val="Hyperlink"/>
            <w:rFonts w:ascii="Cambria" w:hAnsi="Cambria"/>
          </w:rPr>
          <w:t>http://www.nytimes.com/2013/04/07/education/in-history-departments-its-up-with-capitalism.html</w:t>
        </w:r>
      </w:hyperlink>
    </w:p>
    <w:p w14:paraId="15119D44" w14:textId="77777777" w:rsidR="00AF5299" w:rsidRPr="008C5737" w:rsidRDefault="00AF5299" w:rsidP="00AF5299">
      <w:pPr>
        <w:ind w:firstLine="284"/>
        <w:jc w:val="both"/>
        <w:rPr>
          <w:rFonts w:ascii="Cambria" w:hAnsi="Cambria"/>
        </w:rPr>
      </w:pPr>
      <w:r w:rsidRPr="008C5737">
        <w:rPr>
          <w:rFonts w:ascii="Cambria" w:hAnsi="Cambria"/>
        </w:rPr>
        <w:t xml:space="preserve">Jeremy Adelman and Jonathan Levy, “The Fall and Rise of Economic History,” </w:t>
      </w:r>
      <w:r w:rsidRPr="008C5737">
        <w:rPr>
          <w:rFonts w:ascii="Cambria" w:hAnsi="Cambria"/>
          <w:i/>
        </w:rPr>
        <w:t>The Chronicle of Higher Education</w:t>
      </w:r>
      <w:r w:rsidRPr="008C5737">
        <w:rPr>
          <w:rFonts w:ascii="Cambria" w:hAnsi="Cambria"/>
        </w:rPr>
        <w:t>, December 1, 2014.</w:t>
      </w:r>
    </w:p>
    <w:p w14:paraId="5FCB0335" w14:textId="77777777" w:rsidR="00AF5299" w:rsidRPr="008C5737" w:rsidRDefault="00B81813" w:rsidP="00AF5299">
      <w:pPr>
        <w:ind w:firstLine="284"/>
        <w:jc w:val="both"/>
        <w:rPr>
          <w:rFonts w:ascii="Cambria" w:hAnsi="Cambria"/>
        </w:rPr>
      </w:pPr>
      <w:hyperlink r:id="rId8" w:history="1">
        <w:r w:rsidR="00AF5299" w:rsidRPr="008C5737">
          <w:rPr>
            <w:rStyle w:val="Hyperlink"/>
            <w:rFonts w:ascii="Cambria" w:hAnsi="Cambria"/>
          </w:rPr>
          <w:t>http://www.chronicle.com/article/The-FallRise-of-Economic/150247</w:t>
        </w:r>
      </w:hyperlink>
    </w:p>
    <w:p w14:paraId="0A46E95D" w14:textId="77777777" w:rsidR="00AF5299" w:rsidRPr="008C5737" w:rsidRDefault="00AF5299" w:rsidP="00AF5299">
      <w:pPr>
        <w:ind w:firstLine="284"/>
        <w:rPr>
          <w:rFonts w:ascii="Cambria" w:hAnsi="Cambria"/>
        </w:rPr>
      </w:pPr>
      <w:r w:rsidRPr="008C5737">
        <w:rPr>
          <w:rFonts w:ascii="Cambria" w:hAnsi="Cambria"/>
        </w:rPr>
        <w:t xml:space="preserve">Anonymous [C.R.], “Economic history is dead; long live economic history?” </w:t>
      </w:r>
      <w:r w:rsidRPr="008C5737">
        <w:rPr>
          <w:rFonts w:ascii="Cambria" w:hAnsi="Cambria"/>
          <w:i/>
        </w:rPr>
        <w:t>The Economist</w:t>
      </w:r>
      <w:r w:rsidRPr="008C5737">
        <w:rPr>
          <w:rFonts w:ascii="Cambria" w:hAnsi="Cambria"/>
        </w:rPr>
        <w:t>, April 7, 2015.</w:t>
      </w:r>
    </w:p>
    <w:p w14:paraId="5D7357D8" w14:textId="77777777" w:rsidR="00AF5299" w:rsidRPr="008C5737" w:rsidRDefault="00B81813" w:rsidP="00AF5299">
      <w:pPr>
        <w:ind w:firstLine="284"/>
        <w:jc w:val="both"/>
        <w:rPr>
          <w:rFonts w:ascii="Cambria" w:hAnsi="Cambria"/>
        </w:rPr>
      </w:pPr>
      <w:hyperlink r:id="rId9" w:history="1">
        <w:r w:rsidR="00AF5299" w:rsidRPr="008C5737">
          <w:rPr>
            <w:rStyle w:val="Hyperlink"/>
            <w:rFonts w:ascii="Cambria" w:hAnsi="Cambria"/>
          </w:rPr>
          <w:t>http://www.economist.com/blogs/freeexchange/2015/04/economics-and-history</w:t>
        </w:r>
      </w:hyperlink>
    </w:p>
    <w:p w14:paraId="2CFDE91D" w14:textId="77777777" w:rsidR="00FC392B" w:rsidRDefault="00FC392B" w:rsidP="004C29AD">
      <w:pPr>
        <w:ind w:firstLine="284"/>
        <w:jc w:val="both"/>
        <w:rPr>
          <w:rFonts w:ascii="Cambria" w:hAnsi="Cambria" w:cs="Times New Roman"/>
        </w:rPr>
      </w:pPr>
    </w:p>
    <w:p w14:paraId="23E4C9BD" w14:textId="77777777" w:rsidR="00FC392B" w:rsidRDefault="00FC392B" w:rsidP="004C29AD">
      <w:pPr>
        <w:ind w:firstLine="284"/>
        <w:jc w:val="both"/>
        <w:rPr>
          <w:rFonts w:ascii="Cambria" w:hAnsi="Cambria" w:cs="Times New Roman"/>
        </w:rPr>
      </w:pPr>
    </w:p>
    <w:p w14:paraId="1B1C2716" w14:textId="77777777" w:rsidR="008C5737" w:rsidRDefault="008C5737" w:rsidP="004C29AD">
      <w:pPr>
        <w:ind w:firstLine="284"/>
        <w:jc w:val="both"/>
        <w:rPr>
          <w:rFonts w:ascii="Cambria" w:hAnsi="Cambria" w:cs="Times New Roman"/>
        </w:rPr>
      </w:pPr>
    </w:p>
    <w:p w14:paraId="22143F26" w14:textId="77777777" w:rsidR="008C5737" w:rsidRDefault="008C5737" w:rsidP="004C29AD">
      <w:pPr>
        <w:ind w:firstLine="284"/>
        <w:jc w:val="both"/>
        <w:rPr>
          <w:rFonts w:ascii="Cambria" w:hAnsi="Cambria" w:cs="Times New Roman"/>
        </w:rPr>
      </w:pPr>
    </w:p>
    <w:p w14:paraId="7DC76B91" w14:textId="77777777" w:rsidR="00D90590" w:rsidRPr="00D90590" w:rsidRDefault="00D90590" w:rsidP="00D90590">
      <w:pPr>
        <w:ind w:firstLine="284"/>
        <w:jc w:val="center"/>
        <w:rPr>
          <w:rFonts w:ascii="Cambria" w:hAnsi="Cambria" w:cs="Times New Roman"/>
          <w:b/>
          <w:bCs/>
          <w:smallCaps/>
        </w:rPr>
      </w:pPr>
      <w:r w:rsidRPr="00D90590">
        <w:rPr>
          <w:rFonts w:ascii="Cambria" w:hAnsi="Cambria" w:cs="Times New Roman"/>
          <w:b/>
          <w:bCs/>
          <w:smallCaps/>
        </w:rPr>
        <w:t xml:space="preserve">The </w:t>
      </w:r>
      <w:r w:rsidR="00FC392B">
        <w:rPr>
          <w:rFonts w:ascii="Cambria" w:hAnsi="Cambria" w:cs="Times New Roman"/>
          <w:b/>
          <w:bCs/>
          <w:smallCaps/>
        </w:rPr>
        <w:t>10</w:t>
      </w:r>
      <w:r w:rsidRPr="00D90590">
        <w:rPr>
          <w:rFonts w:ascii="Cambria" w:hAnsi="Cambria" w:cs="Times New Roman"/>
          <w:b/>
          <w:bCs/>
          <w:smallCaps/>
        </w:rPr>
        <w:t xml:space="preserve"> </w:t>
      </w:r>
      <w:r w:rsidR="001B2178">
        <w:rPr>
          <w:rFonts w:ascii="Cambria" w:hAnsi="Cambria" w:cs="Times New Roman"/>
          <w:b/>
          <w:bCs/>
          <w:smallCaps/>
        </w:rPr>
        <w:t>Ways</w:t>
      </w:r>
    </w:p>
    <w:p w14:paraId="6676A6EA" w14:textId="77777777" w:rsidR="00D90590" w:rsidRDefault="00D90590" w:rsidP="004C29AD">
      <w:pPr>
        <w:ind w:firstLine="284"/>
        <w:jc w:val="both"/>
        <w:rPr>
          <w:rFonts w:ascii="Cambria" w:hAnsi="Cambria" w:cs="Times New Roman"/>
        </w:rPr>
      </w:pPr>
    </w:p>
    <w:p w14:paraId="70EE47FB" w14:textId="77777777" w:rsidR="00AE2759" w:rsidRPr="00AE2759" w:rsidRDefault="00AD7AB8" w:rsidP="00D90590">
      <w:pPr>
        <w:ind w:firstLine="284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The </w:t>
      </w:r>
      <w:r w:rsidR="00640214">
        <w:rPr>
          <w:rFonts w:ascii="Cambria" w:hAnsi="Cambria"/>
          <w:b/>
          <w:i/>
        </w:rPr>
        <w:t>Historia</w:t>
      </w:r>
      <w:r w:rsidR="00FC392B">
        <w:rPr>
          <w:rFonts w:ascii="Cambria" w:hAnsi="Cambria"/>
          <w:b/>
          <w:i/>
        </w:rPr>
        <w:t>n</w:t>
      </w:r>
    </w:p>
    <w:p w14:paraId="004C5462" w14:textId="77777777" w:rsidR="00D90590" w:rsidRPr="00AD7AB8" w:rsidRDefault="00F67C91" w:rsidP="004F1166">
      <w:pPr>
        <w:ind w:firstLine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Fernand </w:t>
      </w:r>
      <w:r w:rsidR="00AD7AB8">
        <w:rPr>
          <w:rFonts w:ascii="Cambria" w:hAnsi="Cambria"/>
        </w:rPr>
        <w:t xml:space="preserve">Braudel, </w:t>
      </w:r>
      <w:r w:rsidR="00953EAD">
        <w:rPr>
          <w:rFonts w:ascii="Cambria" w:hAnsi="Cambria"/>
        </w:rPr>
        <w:t>“The instruments of exchange,”</w:t>
      </w:r>
      <w:r w:rsidR="00AD7AB8">
        <w:rPr>
          <w:rFonts w:ascii="Cambria" w:hAnsi="Cambria"/>
        </w:rPr>
        <w:t xml:space="preserve"> In </w:t>
      </w:r>
      <w:r w:rsidR="00AD7AB8" w:rsidRPr="00AD7AB8">
        <w:rPr>
          <w:rFonts w:ascii="Cambria" w:hAnsi="Cambria"/>
          <w:i/>
        </w:rPr>
        <w:t>The Wheels of Commerce</w:t>
      </w:r>
      <w:r w:rsidR="00AD7AB8" w:rsidRPr="00AD7AB8">
        <w:rPr>
          <w:rFonts w:ascii="Cambria" w:hAnsi="Cambria"/>
        </w:rPr>
        <w:t xml:space="preserve"> (</w:t>
      </w:r>
      <w:r w:rsidR="00AD7AB8" w:rsidRPr="00AD7AB8">
        <w:rPr>
          <w:rFonts w:ascii="Cambria" w:hAnsi="Cambria"/>
          <w:i/>
        </w:rPr>
        <w:t>Civilization and Capitalism: 15Th-18th Century</w:t>
      </w:r>
      <w:r w:rsidR="00AD7AB8">
        <w:rPr>
          <w:rFonts w:ascii="Cambria" w:hAnsi="Cambria"/>
        </w:rPr>
        <w:t xml:space="preserve"> –Vol.</w:t>
      </w:r>
      <w:r w:rsidR="00AD7AB8" w:rsidRPr="00AD7AB8">
        <w:rPr>
          <w:rFonts w:ascii="Cambria" w:hAnsi="Cambria"/>
        </w:rPr>
        <w:t xml:space="preserve"> 2</w:t>
      </w:r>
      <w:r w:rsidR="00953EAD">
        <w:rPr>
          <w:rFonts w:ascii="Cambria" w:hAnsi="Cambria"/>
        </w:rPr>
        <w:t>, p. 25-137, London: Fontana Press, 1985 (</w:t>
      </w:r>
      <w:r w:rsidR="00953EAD" w:rsidRPr="00AD7AB8">
        <w:rPr>
          <w:rFonts w:ascii="Cambria" w:hAnsi="Cambria"/>
          <w:i/>
        </w:rPr>
        <w:t>Les jeux de l’échange</w:t>
      </w:r>
      <w:r w:rsidR="00953EAD">
        <w:rPr>
          <w:rFonts w:ascii="Cambria" w:hAnsi="Cambria"/>
        </w:rPr>
        <w:t xml:space="preserve">, Volume 2 of </w:t>
      </w:r>
      <w:r w:rsidR="00953EAD" w:rsidRPr="00AD7AB8">
        <w:rPr>
          <w:rFonts w:ascii="Cambria" w:hAnsi="Cambria"/>
          <w:i/>
        </w:rPr>
        <w:t>Civilisation matérielle</w:t>
      </w:r>
      <w:r w:rsidR="00953EAD">
        <w:rPr>
          <w:rFonts w:ascii="Cambria" w:hAnsi="Cambria"/>
          <w:i/>
        </w:rPr>
        <w:t xml:space="preserve">, économie et capitalisme, XVe-XVIIIe, </w:t>
      </w:r>
      <w:r w:rsidR="00953EAD">
        <w:rPr>
          <w:rFonts w:ascii="Cambria" w:hAnsi="Cambria"/>
        </w:rPr>
        <w:t>Paris: Armand Colin, 1979 French version</w:t>
      </w:r>
      <w:r w:rsidR="00AD7AB8" w:rsidRPr="00AD7AB8">
        <w:rPr>
          <w:rFonts w:ascii="Cambria" w:hAnsi="Cambria"/>
        </w:rPr>
        <w:t>)</w:t>
      </w:r>
    </w:p>
    <w:p w14:paraId="0B4DF22C" w14:textId="77777777" w:rsidR="00BA4E13" w:rsidRDefault="00F67C91" w:rsidP="004F1166">
      <w:pPr>
        <w:ind w:firstLine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Sven </w:t>
      </w:r>
      <w:r w:rsidR="00BA4E13">
        <w:rPr>
          <w:rFonts w:ascii="Cambria" w:hAnsi="Cambria"/>
        </w:rPr>
        <w:t xml:space="preserve">Beckert, </w:t>
      </w:r>
      <w:r w:rsidR="00896D43">
        <w:rPr>
          <w:rFonts w:ascii="Cambria" w:hAnsi="Cambria"/>
        </w:rPr>
        <w:t xml:space="preserve">“The rise of a global commodity,” Chapter 1 of </w:t>
      </w:r>
      <w:r w:rsidR="00896D43" w:rsidRPr="00AD7AB8">
        <w:rPr>
          <w:rFonts w:ascii="Cambria" w:hAnsi="Cambria"/>
          <w:i/>
        </w:rPr>
        <w:t>Empire of Cotton, a Global History</w:t>
      </w:r>
      <w:r w:rsidR="00896D43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New York: Knopf, </w:t>
      </w:r>
      <w:r w:rsidRPr="00F67C91">
        <w:rPr>
          <w:rFonts w:ascii="Cambria" w:hAnsi="Cambria"/>
        </w:rPr>
        <w:t>2014</w:t>
      </w:r>
    </w:p>
    <w:p w14:paraId="485028CC" w14:textId="77777777" w:rsidR="0065019C" w:rsidRDefault="0065019C" w:rsidP="004F1166">
      <w:pPr>
        <w:ind w:firstLine="284"/>
        <w:jc w:val="both"/>
        <w:rPr>
          <w:rFonts w:ascii="Cambria" w:hAnsi="Cambria"/>
        </w:rPr>
      </w:pPr>
    </w:p>
    <w:p w14:paraId="463A05C6" w14:textId="77777777" w:rsidR="00701912" w:rsidRPr="00B440BE" w:rsidRDefault="00AD7AB8" w:rsidP="00701912">
      <w:pPr>
        <w:ind w:firstLine="284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The </w:t>
      </w:r>
      <w:r w:rsidR="00FC392B">
        <w:rPr>
          <w:rFonts w:ascii="Cambria" w:hAnsi="Cambria"/>
          <w:b/>
          <w:i/>
        </w:rPr>
        <w:t>Economist</w:t>
      </w:r>
    </w:p>
    <w:p w14:paraId="3AFC4829" w14:textId="77777777" w:rsidR="00701912" w:rsidRDefault="00701912" w:rsidP="00701912">
      <w:pPr>
        <w:ind w:firstLine="284"/>
        <w:jc w:val="both"/>
        <w:rPr>
          <w:rFonts w:ascii="Cambria" w:hAnsi="Cambria"/>
        </w:rPr>
      </w:pPr>
      <w:r w:rsidRPr="00257B0C">
        <w:rPr>
          <w:rFonts w:ascii="Cambria" w:hAnsi="Cambria"/>
        </w:rPr>
        <w:t>Robert L. Basmann,</w:t>
      </w:r>
      <w:r>
        <w:rPr>
          <w:rFonts w:ascii="Cambria" w:hAnsi="Cambria"/>
        </w:rPr>
        <w:t xml:space="preserve"> </w:t>
      </w:r>
      <w:r w:rsidRPr="00257B0C">
        <w:rPr>
          <w:rFonts w:ascii="Cambria" w:hAnsi="Cambria"/>
        </w:rPr>
        <w:t>"The Role of the Economic Historian</w:t>
      </w:r>
      <w:r>
        <w:rPr>
          <w:rFonts w:ascii="Cambria" w:hAnsi="Cambria"/>
        </w:rPr>
        <w:t xml:space="preserve"> in the Predictive Test</w:t>
      </w:r>
      <w:r w:rsidRPr="00257B0C">
        <w:rPr>
          <w:rFonts w:ascii="Cambria" w:hAnsi="Cambria"/>
        </w:rPr>
        <w:t xml:space="preserve">ing of 'Economic Laws,"' </w:t>
      </w:r>
      <w:r w:rsidRPr="00B54000">
        <w:rPr>
          <w:rFonts w:ascii="Cambria" w:hAnsi="Cambria"/>
          <w:i/>
        </w:rPr>
        <w:t>Explorations in Entrepreneurial History</w:t>
      </w:r>
      <w:r w:rsidRPr="00257B0C">
        <w:rPr>
          <w:rFonts w:ascii="Cambria" w:hAnsi="Cambria"/>
        </w:rPr>
        <w:t>, 2d. ser., Vol. II</w:t>
      </w:r>
      <w:r>
        <w:rPr>
          <w:rFonts w:ascii="Cambria" w:hAnsi="Cambria"/>
        </w:rPr>
        <w:t xml:space="preserve"> </w:t>
      </w:r>
      <w:r w:rsidRPr="00257B0C">
        <w:rPr>
          <w:rFonts w:ascii="Cambria" w:hAnsi="Cambria"/>
        </w:rPr>
        <w:t>(Spring/Summer, 1965), pp. 159-86.</w:t>
      </w:r>
    </w:p>
    <w:p w14:paraId="7B690E74" w14:textId="77777777" w:rsidR="00701912" w:rsidRPr="004F1166" w:rsidRDefault="00701912" w:rsidP="00701912">
      <w:pPr>
        <w:ind w:firstLine="284"/>
        <w:jc w:val="both"/>
        <w:rPr>
          <w:rFonts w:ascii="Cambria" w:hAnsi="Cambria"/>
        </w:rPr>
      </w:pPr>
      <w:r w:rsidRPr="004F1166">
        <w:rPr>
          <w:rFonts w:ascii="Cambria" w:hAnsi="Cambria"/>
        </w:rPr>
        <w:t xml:space="preserve">Donald McCloskey, “Does the past have useful economics?” </w:t>
      </w:r>
      <w:r w:rsidRPr="001B2178">
        <w:rPr>
          <w:rFonts w:ascii="Cambria" w:hAnsi="Cambria"/>
          <w:i/>
        </w:rPr>
        <w:t>Journal of Economic Literature</w:t>
      </w:r>
      <w:r>
        <w:rPr>
          <w:rFonts w:ascii="Cambria" w:hAnsi="Cambria"/>
        </w:rPr>
        <w:t xml:space="preserve">, </w:t>
      </w:r>
      <w:r w:rsidRPr="00D90590">
        <w:rPr>
          <w:rFonts w:ascii="Cambria" w:hAnsi="Cambria"/>
        </w:rPr>
        <w:t>Vol. 14, No. 2 (Jun., 1976), pp. 434-461</w:t>
      </w:r>
    </w:p>
    <w:p w14:paraId="085C75E0" w14:textId="77777777" w:rsidR="00701912" w:rsidRDefault="00701912" w:rsidP="004F1166">
      <w:pPr>
        <w:ind w:firstLine="284"/>
        <w:jc w:val="both"/>
        <w:rPr>
          <w:rFonts w:ascii="Cambria" w:hAnsi="Cambria"/>
        </w:rPr>
      </w:pPr>
    </w:p>
    <w:p w14:paraId="5E22BE0F" w14:textId="77777777" w:rsidR="000532D9" w:rsidRPr="000532D9" w:rsidRDefault="001B2178" w:rsidP="00C70755">
      <w:pPr>
        <w:ind w:firstLine="284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Muchness</w:t>
      </w:r>
    </w:p>
    <w:p w14:paraId="75E21B50" w14:textId="77777777" w:rsidR="003C3E0E" w:rsidRDefault="003C3E0E" w:rsidP="00B35F43">
      <w:pPr>
        <w:ind w:firstLine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Lucien Febvre, “Histoire, Economie et Statistiques,” </w:t>
      </w:r>
      <w:r w:rsidRPr="00EA0A8A">
        <w:rPr>
          <w:rFonts w:ascii="Cambria" w:hAnsi="Cambria"/>
          <w:i/>
        </w:rPr>
        <w:t>Annales d’Histoire Economique et Sociale</w:t>
      </w:r>
      <w:r>
        <w:rPr>
          <w:rFonts w:ascii="Cambria" w:hAnsi="Cambria"/>
        </w:rPr>
        <w:t xml:space="preserve">, 1930, </w:t>
      </w:r>
      <w:r w:rsidR="00EA0A8A" w:rsidRPr="00EA0A8A">
        <w:rPr>
          <w:rFonts w:ascii="Cambria" w:hAnsi="Cambria"/>
        </w:rPr>
        <w:t>2</w:t>
      </w:r>
      <w:r w:rsidR="00EA0A8A">
        <w:rPr>
          <w:rFonts w:ascii="Cambria" w:hAnsi="Cambria"/>
        </w:rPr>
        <w:t>, No</w:t>
      </w:r>
      <w:r w:rsidR="00EA0A8A" w:rsidRPr="00EA0A8A">
        <w:rPr>
          <w:rFonts w:ascii="Cambria" w:hAnsi="Cambria"/>
        </w:rPr>
        <w:t xml:space="preserve"> 8, </w:t>
      </w:r>
      <w:r>
        <w:rPr>
          <w:rFonts w:ascii="Cambria" w:hAnsi="Cambria"/>
        </w:rPr>
        <w:t>p. 581</w:t>
      </w:r>
      <w:r w:rsidR="00EA0A8A">
        <w:rPr>
          <w:rFonts w:ascii="Cambria" w:hAnsi="Cambria"/>
        </w:rPr>
        <w:t>-90</w:t>
      </w:r>
    </w:p>
    <w:p w14:paraId="7E3ED268" w14:textId="77777777" w:rsidR="00EA0A8A" w:rsidRDefault="00B81813" w:rsidP="00B35F43">
      <w:pPr>
        <w:ind w:firstLine="284"/>
        <w:jc w:val="both"/>
        <w:rPr>
          <w:rStyle w:val="Hyperlink"/>
          <w:rFonts w:ascii="Cambria" w:hAnsi="Cambria"/>
        </w:rPr>
      </w:pPr>
      <w:hyperlink r:id="rId10" w:history="1">
        <w:r w:rsidR="00EA0A8A" w:rsidRPr="00480143">
          <w:rPr>
            <w:rStyle w:val="Hyperlink"/>
            <w:rFonts w:ascii="Cambria" w:hAnsi="Cambria"/>
          </w:rPr>
          <w:t>http://www.persee.fr/doc/ahess_0003-441x_1930_num_2_8_1279</w:t>
        </w:r>
      </w:hyperlink>
    </w:p>
    <w:p w14:paraId="4B1AD3D8" w14:textId="77777777" w:rsidR="00AD7887" w:rsidRDefault="00AD7887" w:rsidP="00AD7887">
      <w:pPr>
        <w:ind w:firstLine="284"/>
        <w:jc w:val="both"/>
        <w:rPr>
          <w:rFonts w:ascii="Cambria" w:hAnsi="Cambria"/>
        </w:rPr>
      </w:pPr>
      <w:r>
        <w:rPr>
          <w:rFonts w:ascii="Cambria" w:hAnsi="Cambria"/>
        </w:rPr>
        <w:t>Deirdre McCloskey, “</w:t>
      </w:r>
      <w:r w:rsidRPr="00B35F43">
        <w:rPr>
          <w:rFonts w:ascii="Cambria" w:hAnsi="Cambria"/>
        </w:rPr>
        <w:t>The Trouble with Mathematics and Statistics</w:t>
      </w:r>
      <w:r>
        <w:rPr>
          <w:rFonts w:ascii="Cambria" w:hAnsi="Cambria"/>
        </w:rPr>
        <w:t xml:space="preserve"> </w:t>
      </w:r>
      <w:r w:rsidRPr="00B35F43">
        <w:rPr>
          <w:rFonts w:ascii="Cambria" w:hAnsi="Cambria"/>
        </w:rPr>
        <w:t>in Economics</w:t>
      </w:r>
      <w:r>
        <w:rPr>
          <w:rFonts w:ascii="Cambria" w:hAnsi="Cambria"/>
        </w:rPr>
        <w:t xml:space="preserve">,” </w:t>
      </w:r>
      <w:r w:rsidRPr="00B35F43">
        <w:rPr>
          <w:rFonts w:ascii="Cambria" w:hAnsi="Cambria"/>
          <w:i/>
        </w:rPr>
        <w:t>History of Economic Ideas</w:t>
      </w:r>
      <w:r>
        <w:rPr>
          <w:rFonts w:ascii="Cambria" w:hAnsi="Cambria"/>
        </w:rPr>
        <w:t>, XIII, 3</w:t>
      </w:r>
      <w:r w:rsidRPr="00B35F43">
        <w:rPr>
          <w:rFonts w:ascii="Cambria" w:hAnsi="Cambria"/>
        </w:rPr>
        <w:t>: 85-102</w:t>
      </w:r>
      <w:r>
        <w:rPr>
          <w:rFonts w:ascii="Cambria" w:hAnsi="Cambria"/>
        </w:rPr>
        <w:t xml:space="preserve">, </w:t>
      </w:r>
      <w:r w:rsidRPr="00B35F43">
        <w:rPr>
          <w:rFonts w:ascii="Cambria" w:hAnsi="Cambria"/>
        </w:rPr>
        <w:t>2005</w:t>
      </w:r>
      <w:r>
        <w:rPr>
          <w:rFonts w:ascii="Cambria" w:hAnsi="Cambria"/>
        </w:rPr>
        <w:t>.</w:t>
      </w:r>
    </w:p>
    <w:p w14:paraId="5F3DED3E" w14:textId="77777777" w:rsidR="00AD7887" w:rsidRDefault="00B81813" w:rsidP="00AD7887">
      <w:pPr>
        <w:ind w:firstLine="284"/>
        <w:jc w:val="both"/>
        <w:rPr>
          <w:rFonts w:ascii="Cambria" w:hAnsi="Cambria"/>
        </w:rPr>
      </w:pPr>
      <w:hyperlink r:id="rId11" w:history="1">
        <w:r w:rsidR="00AD7887" w:rsidRPr="00255283">
          <w:rPr>
            <w:rStyle w:val="Hyperlink"/>
            <w:rFonts w:ascii="Cambria" w:hAnsi="Cambria"/>
          </w:rPr>
          <w:t>http://www.deirdremccloskey.com/articles/stats/stats.php</w:t>
        </w:r>
      </w:hyperlink>
    </w:p>
    <w:p w14:paraId="65C35351" w14:textId="77777777" w:rsidR="00AD7887" w:rsidRDefault="00AD7887" w:rsidP="00B35F43">
      <w:pPr>
        <w:ind w:firstLine="284"/>
        <w:jc w:val="both"/>
        <w:rPr>
          <w:rStyle w:val="Hyperlink"/>
          <w:rFonts w:ascii="Cambria" w:hAnsi="Cambria"/>
        </w:rPr>
      </w:pPr>
    </w:p>
    <w:p w14:paraId="11602491" w14:textId="77777777" w:rsidR="00BC68C7" w:rsidRDefault="00BC68C7" w:rsidP="00BC68C7">
      <w:pPr>
        <w:ind w:firstLine="284"/>
        <w:jc w:val="both"/>
        <w:rPr>
          <w:rFonts w:ascii="Cambria" w:hAnsi="Cambria" w:cs="Times New Roman"/>
          <w:b/>
          <w:i/>
        </w:rPr>
      </w:pPr>
      <w:r w:rsidRPr="00257B0C">
        <w:rPr>
          <w:rFonts w:ascii="Cambria" w:hAnsi="Cambria" w:cs="Times New Roman"/>
          <w:b/>
          <w:i/>
        </w:rPr>
        <w:t>Bilingu</w:t>
      </w:r>
      <w:r>
        <w:rPr>
          <w:rFonts w:ascii="Cambria" w:hAnsi="Cambria" w:cs="Times New Roman"/>
          <w:b/>
          <w:i/>
        </w:rPr>
        <w:t>al?</w:t>
      </w:r>
    </w:p>
    <w:p w14:paraId="306795DC" w14:textId="77777777" w:rsidR="00BC68C7" w:rsidRDefault="00BC68C7" w:rsidP="00BC68C7">
      <w:pPr>
        <w:ind w:firstLine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Carlo M. Cipolla, </w:t>
      </w:r>
      <w:r w:rsidRPr="00257B0C">
        <w:rPr>
          <w:rFonts w:ascii="Cambria" w:hAnsi="Cambria" w:cs="Times New Roman"/>
          <w:i/>
        </w:rPr>
        <w:t>Between Two Cultures: An Introduction to Economic History</w:t>
      </w:r>
      <w:r>
        <w:rPr>
          <w:rFonts w:ascii="Cambria" w:hAnsi="Cambria" w:cs="Times New Roman"/>
        </w:rPr>
        <w:t>, New York: Norton, 1991. Chapters 1 &amp; 2 (“What is economic history,” and “Identifying the issues.”)</w:t>
      </w:r>
    </w:p>
    <w:p w14:paraId="10ECE1D5" w14:textId="77777777" w:rsidR="00BC68C7" w:rsidRDefault="00BC68C7" w:rsidP="00BC68C7">
      <w:pPr>
        <w:ind w:firstLine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Naomi Lamoreaux, “</w:t>
      </w:r>
      <w:r w:rsidRPr="004F1166">
        <w:rPr>
          <w:rFonts w:ascii="Cambria" w:hAnsi="Cambria" w:cs="Times New Roman"/>
        </w:rPr>
        <w:t>The Future of Economic History Must Be Interdisciplinary</w:t>
      </w:r>
      <w:r>
        <w:rPr>
          <w:rFonts w:ascii="Cambria" w:hAnsi="Cambria" w:cs="Times New Roman"/>
        </w:rPr>
        <w:t xml:space="preserve">,” </w:t>
      </w:r>
      <w:r w:rsidRPr="004322DE">
        <w:rPr>
          <w:rFonts w:ascii="Cambria" w:hAnsi="Cambria" w:cs="Times New Roman"/>
          <w:i/>
        </w:rPr>
        <w:t>Journal of Economic History</w:t>
      </w:r>
      <w:r>
        <w:rPr>
          <w:rFonts w:ascii="Cambria" w:hAnsi="Cambria" w:cs="Times New Roman"/>
        </w:rPr>
        <w:t xml:space="preserve">, </w:t>
      </w:r>
      <w:r w:rsidRPr="004F1166">
        <w:rPr>
          <w:rFonts w:ascii="Cambria" w:hAnsi="Cambria" w:cs="Times New Roman"/>
        </w:rPr>
        <w:t>Volume 75, Issue 4, pp. 1251-1257</w:t>
      </w:r>
      <w:r>
        <w:rPr>
          <w:rFonts w:ascii="Cambria" w:hAnsi="Cambria" w:cs="Times New Roman"/>
        </w:rPr>
        <w:t xml:space="preserve">, </w:t>
      </w:r>
      <w:r w:rsidRPr="004F1166">
        <w:rPr>
          <w:rFonts w:ascii="Cambria" w:hAnsi="Cambria" w:cs="Times New Roman"/>
        </w:rPr>
        <w:t>2015</w:t>
      </w:r>
      <w:r>
        <w:rPr>
          <w:rFonts w:ascii="Cambria" w:hAnsi="Cambria" w:cs="Times New Roman"/>
        </w:rPr>
        <w:t>.</w:t>
      </w:r>
    </w:p>
    <w:p w14:paraId="6AA051BD" w14:textId="77777777" w:rsidR="008116C5" w:rsidRPr="008116C5" w:rsidRDefault="00AD7887" w:rsidP="002B16EE">
      <w:pPr>
        <w:ind w:firstLine="284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Counterfactual</w:t>
      </w:r>
    </w:p>
    <w:p w14:paraId="236CA3B1" w14:textId="77777777" w:rsidR="00AD7887" w:rsidRDefault="00AD7887" w:rsidP="00AD7887">
      <w:pPr>
        <w:ind w:firstLine="284"/>
        <w:jc w:val="both"/>
        <w:rPr>
          <w:rStyle w:val="Hyperlink"/>
          <w:rFonts w:ascii="Cambria" w:hAnsi="Cambria"/>
          <w:color w:val="000000" w:themeColor="text1"/>
          <w:u w:val="none"/>
        </w:rPr>
      </w:pPr>
      <w:r w:rsidRPr="00BC68C7">
        <w:rPr>
          <w:rStyle w:val="Hyperlink"/>
          <w:rFonts w:ascii="Cambria" w:hAnsi="Cambria"/>
          <w:color w:val="000000" w:themeColor="text1"/>
          <w:u w:val="none"/>
        </w:rPr>
        <w:lastRenderedPageBreak/>
        <w:t xml:space="preserve">William Petty, </w:t>
      </w:r>
      <w:r>
        <w:rPr>
          <w:rStyle w:val="Hyperlink"/>
          <w:rFonts w:ascii="Cambria" w:hAnsi="Cambria"/>
          <w:i/>
          <w:color w:val="000000" w:themeColor="text1"/>
          <w:u w:val="none"/>
        </w:rPr>
        <w:t>Political Arith</w:t>
      </w:r>
      <w:r w:rsidRPr="00BC68C7">
        <w:rPr>
          <w:rStyle w:val="Hyperlink"/>
          <w:rFonts w:ascii="Cambria" w:hAnsi="Cambria"/>
          <w:i/>
          <w:color w:val="000000" w:themeColor="text1"/>
          <w:u w:val="none"/>
        </w:rPr>
        <w:t>metic</w:t>
      </w:r>
      <w:r>
        <w:rPr>
          <w:rStyle w:val="Hyperlink"/>
          <w:rFonts w:ascii="Cambria" w:hAnsi="Cambria"/>
          <w:color w:val="000000" w:themeColor="text1"/>
          <w:u w:val="none"/>
        </w:rPr>
        <w:t>, 1662.</w:t>
      </w:r>
    </w:p>
    <w:p w14:paraId="19D08396" w14:textId="77777777" w:rsidR="00AD7887" w:rsidRPr="00BC68C7" w:rsidRDefault="00AD7887" w:rsidP="00AD7887">
      <w:pPr>
        <w:jc w:val="both"/>
        <w:rPr>
          <w:rFonts w:ascii="Cambria" w:hAnsi="Cambria"/>
          <w:color w:val="000000" w:themeColor="text1"/>
        </w:rPr>
      </w:pPr>
      <w:r w:rsidRPr="00BC68C7">
        <w:rPr>
          <w:rStyle w:val="Hyperlink"/>
          <w:rFonts w:ascii="Cambria" w:hAnsi="Cambria"/>
          <w:color w:val="000000" w:themeColor="text1"/>
          <w:u w:val="none"/>
        </w:rPr>
        <w:t>https://archive.org/details/essaysonmankindp00pett</w:t>
      </w:r>
    </w:p>
    <w:p w14:paraId="6F54D380" w14:textId="77777777" w:rsidR="00AE2759" w:rsidRDefault="00AD7887" w:rsidP="00AD7887">
      <w:pPr>
        <w:ind w:firstLine="284"/>
        <w:jc w:val="both"/>
        <w:rPr>
          <w:rFonts w:ascii="Cambria" w:hAnsi="Cambria"/>
        </w:rPr>
      </w:pPr>
      <w:r>
        <w:rPr>
          <w:rFonts w:ascii="Cambria" w:hAnsi="Cambria"/>
        </w:rPr>
        <w:t>D. N. McCloskey, “</w:t>
      </w:r>
      <w:r w:rsidRPr="00AD7887">
        <w:rPr>
          <w:rFonts w:ascii="Cambria" w:hAnsi="Cambria"/>
        </w:rPr>
        <w:t>Did Victorian Britain Fail?</w:t>
      </w:r>
      <w:r>
        <w:rPr>
          <w:rFonts w:ascii="Cambria" w:hAnsi="Cambria"/>
        </w:rPr>
        <w:t xml:space="preserve">”, </w:t>
      </w:r>
      <w:r w:rsidRPr="00AD7887">
        <w:rPr>
          <w:rFonts w:ascii="Cambria" w:hAnsi="Cambria"/>
          <w:i/>
        </w:rPr>
        <w:t>The Economic History Review</w:t>
      </w:r>
      <w:r>
        <w:rPr>
          <w:rFonts w:ascii="Cambria" w:hAnsi="Cambria"/>
        </w:rPr>
        <w:t xml:space="preserve"> </w:t>
      </w:r>
      <w:r w:rsidRPr="00AD7887">
        <w:rPr>
          <w:rFonts w:ascii="Cambria" w:hAnsi="Cambria"/>
        </w:rPr>
        <w:t>Vol. 23, No. 3 (Dec., 1970), pp. 446-459</w:t>
      </w:r>
    </w:p>
    <w:p w14:paraId="2442D6AE" w14:textId="77777777" w:rsidR="00AD7887" w:rsidRPr="004F1166" w:rsidRDefault="00AD7887" w:rsidP="00AE2759">
      <w:pPr>
        <w:ind w:firstLine="284"/>
        <w:jc w:val="both"/>
        <w:rPr>
          <w:rFonts w:ascii="Cambria" w:hAnsi="Cambria"/>
        </w:rPr>
      </w:pPr>
    </w:p>
    <w:p w14:paraId="33328A62" w14:textId="77777777" w:rsidR="00B54000" w:rsidRPr="000532D9" w:rsidRDefault="00B54000" w:rsidP="00B54000">
      <w:pPr>
        <w:ind w:firstLine="284"/>
        <w:jc w:val="both"/>
        <w:rPr>
          <w:rFonts w:ascii="Cambria" w:hAnsi="Cambria"/>
          <w:b/>
          <w:i/>
        </w:rPr>
      </w:pPr>
      <w:r w:rsidRPr="000532D9">
        <w:rPr>
          <w:rFonts w:ascii="Cambria" w:hAnsi="Cambria"/>
          <w:b/>
          <w:i/>
        </w:rPr>
        <w:t>Whig</w:t>
      </w:r>
    </w:p>
    <w:p w14:paraId="34F39BC8" w14:textId="77777777" w:rsidR="00B54000" w:rsidRDefault="008116C5" w:rsidP="00B54000">
      <w:pPr>
        <w:ind w:firstLine="284"/>
        <w:jc w:val="both"/>
        <w:rPr>
          <w:rFonts w:ascii="Cambria" w:hAnsi="Cambria"/>
        </w:rPr>
      </w:pPr>
      <w:r>
        <w:rPr>
          <w:rFonts w:ascii="Cambria" w:hAnsi="Cambria"/>
        </w:rPr>
        <w:t>Herbert Butterfield,</w:t>
      </w:r>
      <w:r w:rsidR="00B54000">
        <w:rPr>
          <w:rFonts w:ascii="Cambria" w:hAnsi="Cambria"/>
        </w:rPr>
        <w:t xml:space="preserve"> “The historical process,” </w:t>
      </w:r>
      <w:r w:rsidR="0047357B">
        <w:rPr>
          <w:rFonts w:ascii="Cambria" w:hAnsi="Cambria"/>
        </w:rPr>
        <w:t xml:space="preserve">chapter 3 of </w:t>
      </w:r>
      <w:r w:rsidR="00B54000" w:rsidRPr="0047357B">
        <w:rPr>
          <w:rFonts w:ascii="Cambria" w:hAnsi="Cambria"/>
          <w:i/>
        </w:rPr>
        <w:t>The Whig Interpretation of History</w:t>
      </w:r>
      <w:r w:rsidR="00B54000">
        <w:rPr>
          <w:rFonts w:ascii="Cambria" w:hAnsi="Cambria"/>
        </w:rPr>
        <w:t>, London: G. Bell and Sons, 1931, 34-63</w:t>
      </w:r>
      <w:r w:rsidR="00CB0927">
        <w:rPr>
          <w:rFonts w:ascii="Cambria" w:hAnsi="Cambria"/>
        </w:rPr>
        <w:t>.</w:t>
      </w:r>
    </w:p>
    <w:p w14:paraId="00AC1AC2" w14:textId="77777777" w:rsidR="00CB0927" w:rsidRDefault="00CB0927" w:rsidP="00CB0927">
      <w:pPr>
        <w:ind w:firstLine="284"/>
        <w:jc w:val="both"/>
        <w:rPr>
          <w:rFonts w:ascii="Cambria" w:hAnsi="Cambria"/>
        </w:rPr>
      </w:pPr>
      <w:r w:rsidRPr="000532D9">
        <w:rPr>
          <w:rFonts w:ascii="Cambria" w:hAnsi="Cambria"/>
        </w:rPr>
        <w:t>Douglass C. North, Barry R.</w:t>
      </w:r>
      <w:r>
        <w:rPr>
          <w:rFonts w:ascii="Cambria" w:hAnsi="Cambria"/>
        </w:rPr>
        <w:t xml:space="preserve"> Weingast, “</w:t>
      </w:r>
      <w:r w:rsidRPr="000532D9">
        <w:rPr>
          <w:rFonts w:ascii="Cambria" w:hAnsi="Cambria"/>
        </w:rPr>
        <w:t>Constitutions and Commitment: The Evolution of Institutions Governing Public Choice in Seventeenth-Century England</w:t>
      </w:r>
      <w:r>
        <w:rPr>
          <w:rFonts w:ascii="Cambria" w:hAnsi="Cambria"/>
        </w:rPr>
        <w:t xml:space="preserve">,” </w:t>
      </w:r>
      <w:r w:rsidRPr="00B35F43">
        <w:rPr>
          <w:rFonts w:ascii="Cambria" w:hAnsi="Cambria"/>
          <w:i/>
        </w:rPr>
        <w:t>Journal of Economic History</w:t>
      </w:r>
      <w:r w:rsidRPr="000532D9">
        <w:rPr>
          <w:rFonts w:ascii="Cambria" w:hAnsi="Cambria"/>
        </w:rPr>
        <w:t>, Vol. 49, No. 4 (Dec., 1989), pp. 803-832</w:t>
      </w:r>
      <w:r>
        <w:rPr>
          <w:rFonts w:ascii="Cambria" w:hAnsi="Cambria"/>
        </w:rPr>
        <w:t>.</w:t>
      </w:r>
    </w:p>
    <w:p w14:paraId="658B2272" w14:textId="77777777" w:rsidR="00B54000" w:rsidRDefault="00B54000" w:rsidP="00CB0927">
      <w:pPr>
        <w:jc w:val="both"/>
        <w:rPr>
          <w:rFonts w:ascii="Cambria" w:hAnsi="Cambria"/>
        </w:rPr>
      </w:pPr>
    </w:p>
    <w:p w14:paraId="25B5626F" w14:textId="77777777" w:rsidR="00B54000" w:rsidRPr="000532D9" w:rsidRDefault="00AD7887" w:rsidP="00B54000">
      <w:pPr>
        <w:ind w:firstLine="284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Ecology</w:t>
      </w:r>
    </w:p>
    <w:p w14:paraId="3A8DF44C" w14:textId="77777777" w:rsidR="00B54000" w:rsidRDefault="008116C5" w:rsidP="00B54000">
      <w:pPr>
        <w:ind w:firstLine="284"/>
        <w:jc w:val="both"/>
        <w:rPr>
          <w:rFonts w:ascii="Cambria" w:hAnsi="Cambria"/>
        </w:rPr>
      </w:pPr>
      <w:r w:rsidRPr="00B54000">
        <w:rPr>
          <w:rFonts w:ascii="Cambria" w:hAnsi="Cambria"/>
        </w:rPr>
        <w:t xml:space="preserve">Ronald H. </w:t>
      </w:r>
      <w:r w:rsidR="00B54000" w:rsidRPr="00B54000">
        <w:rPr>
          <w:rFonts w:ascii="Cambria" w:hAnsi="Cambria"/>
        </w:rPr>
        <w:t xml:space="preserve">Coase, "The Lighthouse in Economics", </w:t>
      </w:r>
      <w:r w:rsidR="00B54000" w:rsidRPr="008116C5">
        <w:rPr>
          <w:rFonts w:ascii="Cambria" w:hAnsi="Cambria"/>
          <w:i/>
        </w:rPr>
        <w:t>Journal of Law and Economics</w:t>
      </w:r>
      <w:r w:rsidR="00B54000" w:rsidRPr="00B54000">
        <w:rPr>
          <w:rFonts w:ascii="Cambria" w:hAnsi="Cambria"/>
        </w:rPr>
        <w:t>, 17 (2</w:t>
      </w:r>
      <w:r>
        <w:rPr>
          <w:rFonts w:ascii="Cambria" w:hAnsi="Cambria"/>
        </w:rPr>
        <w:t>): 357–376, 1974.</w:t>
      </w:r>
    </w:p>
    <w:p w14:paraId="72E1D562" w14:textId="77777777" w:rsidR="0047357B" w:rsidRDefault="0047357B" w:rsidP="00B54000">
      <w:pPr>
        <w:ind w:firstLine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Richard White, “Salmon,” in </w:t>
      </w:r>
      <w:r w:rsidRPr="001B2178">
        <w:rPr>
          <w:rFonts w:ascii="Cambria" w:hAnsi="Cambria"/>
          <w:i/>
        </w:rPr>
        <w:t>The Organic Machine</w:t>
      </w:r>
      <w:r>
        <w:rPr>
          <w:rFonts w:ascii="Cambria" w:hAnsi="Cambria"/>
        </w:rPr>
        <w:t xml:space="preserve">, </w:t>
      </w:r>
      <w:r w:rsidR="001B2178">
        <w:rPr>
          <w:rFonts w:ascii="Cambria" w:hAnsi="Cambria"/>
        </w:rPr>
        <w:t>New York: Will and Wang.</w:t>
      </w:r>
    </w:p>
    <w:p w14:paraId="5CC3FF45" w14:textId="77777777" w:rsidR="00A014E1" w:rsidRDefault="00A014E1" w:rsidP="00896D43">
      <w:pPr>
        <w:ind w:firstLine="284"/>
        <w:jc w:val="both"/>
        <w:rPr>
          <w:rFonts w:ascii="Cambria" w:hAnsi="Cambria"/>
        </w:rPr>
      </w:pPr>
    </w:p>
    <w:p w14:paraId="6624DED8" w14:textId="77777777" w:rsidR="00A014E1" w:rsidRPr="00257B0C" w:rsidRDefault="001B2178" w:rsidP="00A014E1">
      <w:pPr>
        <w:ind w:firstLine="284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Forensic</w:t>
      </w:r>
    </w:p>
    <w:p w14:paraId="2F85EA13" w14:textId="77777777" w:rsidR="00A014E1" w:rsidRDefault="00A014E1" w:rsidP="00A014E1">
      <w:pPr>
        <w:ind w:firstLine="284"/>
        <w:jc w:val="both"/>
        <w:rPr>
          <w:rFonts w:ascii="Cambria" w:hAnsi="Cambria"/>
        </w:rPr>
      </w:pPr>
      <w:r>
        <w:rPr>
          <w:rFonts w:ascii="Cambria" w:hAnsi="Cambria"/>
        </w:rPr>
        <w:t>Ginzburg, Carlo, “</w:t>
      </w:r>
      <w:r w:rsidRPr="001D51D1">
        <w:rPr>
          <w:rFonts w:ascii="Cambria" w:hAnsi="Cambria"/>
        </w:rPr>
        <w:t>Morelli,</w:t>
      </w:r>
      <w:r>
        <w:rPr>
          <w:rFonts w:ascii="Cambria" w:hAnsi="Cambria"/>
        </w:rPr>
        <w:t xml:space="preserve"> Freud and Sherlock Holmes: Clu</w:t>
      </w:r>
      <w:r w:rsidRPr="001D51D1">
        <w:rPr>
          <w:rFonts w:ascii="Cambria" w:hAnsi="Cambria"/>
        </w:rPr>
        <w:t xml:space="preserve">es </w:t>
      </w:r>
      <w:r>
        <w:rPr>
          <w:rFonts w:ascii="Cambria" w:hAnsi="Cambria"/>
        </w:rPr>
        <w:t xml:space="preserve">and Scientific Method,” </w:t>
      </w:r>
      <w:r w:rsidRPr="001D51D1">
        <w:rPr>
          <w:rFonts w:ascii="Cambria" w:hAnsi="Cambria"/>
          <w:i/>
        </w:rPr>
        <w:t>History Workshop Journal</w:t>
      </w:r>
      <w:r>
        <w:rPr>
          <w:rFonts w:ascii="Cambria" w:hAnsi="Cambria"/>
        </w:rPr>
        <w:t>,</w:t>
      </w:r>
      <w:r w:rsidRPr="001D51D1">
        <w:rPr>
          <w:rFonts w:ascii="Cambria" w:hAnsi="Cambria"/>
        </w:rPr>
        <w:t xml:space="preserve"> (1980) 9 (1): 5-36.</w:t>
      </w:r>
    </w:p>
    <w:p w14:paraId="3F719A11" w14:textId="77777777" w:rsidR="008C5737" w:rsidRDefault="008C5737" w:rsidP="00A014E1">
      <w:pPr>
        <w:ind w:firstLine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Edgar Allan Poe, </w:t>
      </w:r>
      <w:r w:rsidRPr="008C5737">
        <w:rPr>
          <w:rFonts w:ascii="Cambria" w:hAnsi="Cambria"/>
          <w:i/>
        </w:rPr>
        <w:t>The Purloined Letter</w:t>
      </w:r>
      <w:r>
        <w:rPr>
          <w:rFonts w:ascii="Cambria" w:hAnsi="Cambria"/>
        </w:rPr>
        <w:t>, 1844.</w:t>
      </w:r>
    </w:p>
    <w:p w14:paraId="04305CBD" w14:textId="77777777" w:rsidR="00447BAC" w:rsidRDefault="00447BAC" w:rsidP="00B54000">
      <w:pPr>
        <w:ind w:firstLine="284"/>
        <w:jc w:val="both"/>
        <w:rPr>
          <w:rFonts w:ascii="Cambria" w:hAnsi="Cambria"/>
        </w:rPr>
      </w:pPr>
    </w:p>
    <w:p w14:paraId="4E627AFA" w14:textId="77777777" w:rsidR="002653C0" w:rsidRPr="001B66CB" w:rsidRDefault="001B2178" w:rsidP="002653C0">
      <w:pPr>
        <w:ind w:firstLine="284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Linguistics</w:t>
      </w:r>
    </w:p>
    <w:p w14:paraId="3314AB21" w14:textId="77777777" w:rsidR="002653C0" w:rsidRDefault="00447BAC" w:rsidP="002653C0">
      <w:pPr>
        <w:ind w:firstLine="284"/>
        <w:jc w:val="both"/>
        <w:rPr>
          <w:rFonts w:ascii="Cambria" w:hAnsi="Cambria"/>
        </w:rPr>
      </w:pPr>
      <w:r w:rsidRPr="00513540">
        <w:rPr>
          <w:rFonts w:ascii="Cambria" w:hAnsi="Cambria"/>
        </w:rPr>
        <w:t>J</w:t>
      </w:r>
      <w:r>
        <w:rPr>
          <w:rFonts w:ascii="Cambria" w:hAnsi="Cambria"/>
        </w:rPr>
        <w:t>ohn E.</w:t>
      </w:r>
      <w:r w:rsidRPr="00513540">
        <w:rPr>
          <w:rFonts w:ascii="Cambria" w:hAnsi="Cambria"/>
        </w:rPr>
        <w:t xml:space="preserve"> </w:t>
      </w:r>
      <w:r>
        <w:rPr>
          <w:rFonts w:ascii="Cambria" w:hAnsi="Cambria"/>
        </w:rPr>
        <w:t>Joseph</w:t>
      </w:r>
      <w:r w:rsidR="002653C0" w:rsidRPr="00513540">
        <w:rPr>
          <w:rFonts w:ascii="Cambria" w:hAnsi="Cambria"/>
        </w:rPr>
        <w:t xml:space="preserve">, </w:t>
      </w:r>
      <w:r w:rsidR="002653C0">
        <w:rPr>
          <w:rFonts w:ascii="Cambria" w:hAnsi="Cambria"/>
        </w:rPr>
        <w:t>“Saussure's value(s)”</w:t>
      </w:r>
      <w:r w:rsidR="002653C0" w:rsidRPr="00513540">
        <w:rPr>
          <w:rFonts w:ascii="Cambria" w:hAnsi="Cambria"/>
        </w:rPr>
        <w:t xml:space="preserve"> </w:t>
      </w:r>
      <w:r w:rsidR="002653C0" w:rsidRPr="00673960">
        <w:rPr>
          <w:rFonts w:ascii="Cambria" w:hAnsi="Cambria"/>
          <w:i/>
        </w:rPr>
        <w:t>Recherches sémiotiques</w:t>
      </w:r>
      <w:r w:rsidR="002653C0" w:rsidRPr="00513540">
        <w:rPr>
          <w:rFonts w:ascii="Cambria" w:hAnsi="Cambria"/>
        </w:rPr>
        <w:t>/</w:t>
      </w:r>
      <w:r w:rsidR="002653C0" w:rsidRPr="00673960">
        <w:rPr>
          <w:rFonts w:ascii="Cambria" w:hAnsi="Cambria"/>
          <w:i/>
        </w:rPr>
        <w:t>Semiotic Inquiry</w:t>
      </w:r>
      <w:r w:rsidR="002653C0" w:rsidRPr="00513540">
        <w:rPr>
          <w:rFonts w:ascii="Cambria" w:hAnsi="Cambria"/>
        </w:rPr>
        <w:t>, vol</w:t>
      </w:r>
      <w:r w:rsidR="002653C0">
        <w:rPr>
          <w:rFonts w:ascii="Cambria" w:hAnsi="Cambria"/>
        </w:rPr>
        <w:t>.</w:t>
      </w:r>
      <w:r>
        <w:rPr>
          <w:rFonts w:ascii="Cambria" w:hAnsi="Cambria"/>
        </w:rPr>
        <w:t xml:space="preserve"> 34, no. 1-2-3, pp. 191- 208, </w:t>
      </w:r>
      <w:r w:rsidRPr="00513540">
        <w:rPr>
          <w:rFonts w:ascii="Cambria" w:hAnsi="Cambria"/>
        </w:rPr>
        <w:t>2016</w:t>
      </w:r>
      <w:r>
        <w:rPr>
          <w:rFonts w:ascii="Cambria" w:hAnsi="Cambria"/>
        </w:rPr>
        <w:t>.</w:t>
      </w:r>
    </w:p>
    <w:p w14:paraId="3AF5D074" w14:textId="77777777" w:rsidR="00CB0927" w:rsidRDefault="00CB0927" w:rsidP="00CB0927">
      <w:pPr>
        <w:ind w:firstLine="284"/>
        <w:jc w:val="both"/>
        <w:rPr>
          <w:rFonts w:ascii="Cambria" w:hAnsi="Cambria"/>
        </w:rPr>
      </w:pPr>
      <w:r w:rsidRPr="001B2178">
        <w:rPr>
          <w:rFonts w:ascii="Cambria" w:hAnsi="Cambria"/>
        </w:rPr>
        <w:t>Marc Flandreau</w:t>
      </w:r>
      <w:r>
        <w:rPr>
          <w:rFonts w:ascii="Cambria" w:hAnsi="Cambria"/>
        </w:rPr>
        <w:t>, “</w:t>
      </w:r>
      <w:r w:rsidRPr="001B2178">
        <w:rPr>
          <w:rFonts w:ascii="Cambria" w:hAnsi="Cambria"/>
        </w:rPr>
        <w:t>The vanishing banker</w:t>
      </w:r>
      <w:r>
        <w:rPr>
          <w:rFonts w:ascii="Cambria" w:hAnsi="Cambria"/>
        </w:rPr>
        <w:t xml:space="preserve">,” </w:t>
      </w:r>
      <w:r w:rsidRPr="00367781">
        <w:rPr>
          <w:rFonts w:ascii="Cambria" w:hAnsi="Cambria"/>
          <w:i/>
        </w:rPr>
        <w:t>Journal of Financial History</w:t>
      </w:r>
      <w:r>
        <w:rPr>
          <w:rFonts w:ascii="Cambria" w:hAnsi="Cambria"/>
        </w:rPr>
        <w:t xml:space="preserve">, </w:t>
      </w:r>
      <w:r w:rsidRPr="001B2178">
        <w:rPr>
          <w:rFonts w:ascii="Cambria" w:hAnsi="Cambria"/>
        </w:rPr>
        <w:t>April 2012, pp. 1-19</w:t>
      </w:r>
      <w:r>
        <w:rPr>
          <w:rFonts w:ascii="Cambria" w:hAnsi="Cambria"/>
        </w:rPr>
        <w:t>.</w:t>
      </w:r>
    </w:p>
    <w:p w14:paraId="034AC637" w14:textId="77777777" w:rsidR="002653C0" w:rsidRDefault="002653C0" w:rsidP="002653C0">
      <w:pPr>
        <w:ind w:firstLine="284"/>
        <w:jc w:val="both"/>
        <w:rPr>
          <w:rFonts w:ascii="Cambria" w:hAnsi="Cambria"/>
          <w:sz w:val="22"/>
          <w:szCs w:val="22"/>
        </w:rPr>
      </w:pPr>
    </w:p>
    <w:p w14:paraId="66A2D7D0" w14:textId="77777777" w:rsidR="00953EAD" w:rsidRPr="00953EAD" w:rsidRDefault="00953EAD" w:rsidP="002653C0">
      <w:pPr>
        <w:ind w:firstLine="284"/>
        <w:jc w:val="both"/>
        <w:rPr>
          <w:rFonts w:ascii="Cambria" w:hAnsi="Cambria"/>
          <w:b/>
          <w:i/>
        </w:rPr>
      </w:pPr>
      <w:r w:rsidRPr="00953EAD">
        <w:rPr>
          <w:rFonts w:ascii="Cambria" w:hAnsi="Cambria"/>
          <w:b/>
          <w:i/>
        </w:rPr>
        <w:t>Metaphor</w:t>
      </w:r>
    </w:p>
    <w:p w14:paraId="103E2A5F" w14:textId="77777777" w:rsidR="00953EAD" w:rsidRDefault="00953EAD" w:rsidP="002653C0">
      <w:pPr>
        <w:ind w:firstLine="284"/>
        <w:jc w:val="both"/>
        <w:rPr>
          <w:rFonts w:ascii="Cambria" w:hAnsi="Cambria"/>
        </w:rPr>
      </w:pPr>
      <w:r w:rsidRPr="00953EAD">
        <w:rPr>
          <w:rFonts w:ascii="Cambria" w:hAnsi="Cambria"/>
        </w:rPr>
        <w:t xml:space="preserve">Bernard Mandeville, </w:t>
      </w:r>
      <w:r w:rsidRPr="00AD7887">
        <w:rPr>
          <w:rFonts w:ascii="Cambria" w:hAnsi="Cambria"/>
          <w:i/>
        </w:rPr>
        <w:t>The Fable of the Bees or Private Vices, Publick Benefits</w:t>
      </w:r>
      <w:r>
        <w:rPr>
          <w:rFonts w:ascii="Cambria" w:hAnsi="Cambria"/>
        </w:rPr>
        <w:t>, 1732.</w:t>
      </w:r>
    </w:p>
    <w:p w14:paraId="3BEC46E5" w14:textId="77777777" w:rsidR="00953EAD" w:rsidRDefault="008C5737" w:rsidP="00953EAD">
      <w:pPr>
        <w:ind w:firstLine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Emile Zola, </w:t>
      </w:r>
      <w:r w:rsidRPr="008C5737">
        <w:rPr>
          <w:rFonts w:ascii="Cambria" w:hAnsi="Cambria"/>
          <w:i/>
        </w:rPr>
        <w:t>L’argent</w:t>
      </w:r>
      <w:r>
        <w:rPr>
          <w:rFonts w:ascii="Cambria" w:hAnsi="Cambria"/>
        </w:rPr>
        <w:t>, 1891.</w:t>
      </w:r>
    </w:p>
    <w:p w14:paraId="7268847F" w14:textId="77777777" w:rsidR="00953EAD" w:rsidRPr="00953EAD" w:rsidRDefault="00953EAD" w:rsidP="002653C0">
      <w:pPr>
        <w:ind w:firstLine="284"/>
        <w:jc w:val="both"/>
        <w:rPr>
          <w:rFonts w:ascii="Cambria" w:hAnsi="Cambria"/>
        </w:rPr>
      </w:pPr>
    </w:p>
    <w:p w14:paraId="2EAFFD04" w14:textId="77777777" w:rsidR="00953EAD" w:rsidRDefault="00953EAD" w:rsidP="002653C0">
      <w:pPr>
        <w:ind w:firstLine="284"/>
        <w:jc w:val="both"/>
        <w:rPr>
          <w:rFonts w:ascii="Cambria" w:hAnsi="Cambria"/>
          <w:sz w:val="22"/>
          <w:szCs w:val="22"/>
        </w:rPr>
      </w:pPr>
    </w:p>
    <w:p w14:paraId="308A461D" w14:textId="77777777" w:rsidR="008C5737" w:rsidRDefault="008C573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14:paraId="43B0A133" w14:textId="77777777" w:rsidR="000532D9" w:rsidRPr="008C5737" w:rsidRDefault="00510E8C" w:rsidP="00C70755">
      <w:pPr>
        <w:ind w:firstLine="284"/>
        <w:jc w:val="both"/>
        <w:rPr>
          <w:rFonts w:ascii="Cambria" w:hAnsi="Cambria"/>
          <w:b/>
        </w:rPr>
      </w:pPr>
      <w:r w:rsidRPr="008C5737">
        <w:rPr>
          <w:rFonts w:ascii="Cambria" w:hAnsi="Cambria"/>
          <w:b/>
        </w:rPr>
        <w:lastRenderedPageBreak/>
        <w:t>Further readings, jotted down.</w:t>
      </w:r>
    </w:p>
    <w:p w14:paraId="6A24F31F" w14:textId="77777777" w:rsidR="008C5737" w:rsidRDefault="008C5737" w:rsidP="00953EAD">
      <w:pPr>
        <w:ind w:firstLine="284"/>
        <w:jc w:val="both"/>
        <w:rPr>
          <w:rFonts w:ascii="Cambria" w:hAnsi="Cambria"/>
        </w:rPr>
      </w:pPr>
    </w:p>
    <w:p w14:paraId="268FE50C" w14:textId="77777777" w:rsidR="00953EAD" w:rsidRDefault="00953EAD" w:rsidP="00953EAD">
      <w:pPr>
        <w:ind w:firstLine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Vincent Bignon and </w:t>
      </w:r>
      <w:r w:rsidRPr="001B2178">
        <w:rPr>
          <w:rFonts w:ascii="Cambria" w:hAnsi="Cambria"/>
        </w:rPr>
        <w:t>Marc Flandreau</w:t>
      </w:r>
      <w:r>
        <w:rPr>
          <w:rFonts w:ascii="Cambria" w:hAnsi="Cambria"/>
        </w:rPr>
        <w:t>, “</w:t>
      </w:r>
      <w:r w:rsidRPr="00CB0927">
        <w:rPr>
          <w:rFonts w:ascii="Cambria" w:hAnsi="Cambria"/>
        </w:rPr>
        <w:t>The Price of Media Capture and the Debasement of the French Newspaper Industry During the Interwar</w:t>
      </w:r>
      <w:r>
        <w:rPr>
          <w:rFonts w:ascii="Cambria" w:hAnsi="Cambria"/>
        </w:rPr>
        <w:t xml:space="preserve">,” </w:t>
      </w:r>
      <w:r w:rsidRPr="00325750">
        <w:rPr>
          <w:rFonts w:ascii="Cambria" w:hAnsi="Cambria"/>
          <w:i/>
        </w:rPr>
        <w:t>Journal of Economic History</w:t>
      </w:r>
      <w:r>
        <w:rPr>
          <w:rFonts w:ascii="Cambria" w:hAnsi="Cambria"/>
        </w:rPr>
        <w:t xml:space="preserve">, </w:t>
      </w:r>
      <w:r w:rsidRPr="00CB0927">
        <w:rPr>
          <w:rFonts w:ascii="Cambria" w:hAnsi="Cambria"/>
        </w:rPr>
        <w:t>Volume 74, Issue 3</w:t>
      </w:r>
      <w:r>
        <w:rPr>
          <w:rFonts w:ascii="Cambria" w:hAnsi="Cambria"/>
        </w:rPr>
        <w:t>,</w:t>
      </w:r>
      <w:r w:rsidRPr="00CB0927">
        <w:rPr>
          <w:rFonts w:ascii="Cambria" w:hAnsi="Cambria"/>
        </w:rPr>
        <w:t xml:space="preserve"> September 2014, pp. 799-830</w:t>
      </w:r>
      <w:r>
        <w:rPr>
          <w:rFonts w:ascii="Cambria" w:hAnsi="Cambria"/>
        </w:rPr>
        <w:t>.</w:t>
      </w:r>
    </w:p>
    <w:p w14:paraId="7952CFB4" w14:textId="77777777" w:rsidR="00953EAD" w:rsidRDefault="00953EAD" w:rsidP="00953EAD">
      <w:pPr>
        <w:ind w:firstLine="284"/>
        <w:jc w:val="both"/>
        <w:rPr>
          <w:rFonts w:ascii="Cambria" w:hAnsi="Cambria"/>
        </w:rPr>
      </w:pPr>
      <w:r>
        <w:rPr>
          <w:rFonts w:ascii="Cambria" w:hAnsi="Cambria"/>
        </w:rPr>
        <w:t>Carolyn Biltoft, “</w:t>
      </w:r>
      <w:r w:rsidRPr="001B2178">
        <w:rPr>
          <w:rFonts w:ascii="Cambria" w:hAnsi="Cambria"/>
        </w:rPr>
        <w:t xml:space="preserve">On a certain blindness in Economic Theory: Keynes’ Giraffes and the Ordinary </w:t>
      </w:r>
      <w:r>
        <w:rPr>
          <w:rFonts w:ascii="Cambria" w:hAnsi="Cambria"/>
        </w:rPr>
        <w:t>Textuality of Economic Ideas” draft, Graduate Institute of International Studies, Geneva, 2017.</w:t>
      </w:r>
    </w:p>
    <w:p w14:paraId="78F71E21" w14:textId="77777777" w:rsidR="00953EAD" w:rsidRDefault="00953EAD" w:rsidP="00953EAD">
      <w:pPr>
        <w:ind w:firstLine="284"/>
        <w:jc w:val="both"/>
        <w:rPr>
          <w:rFonts w:ascii="Cambria" w:hAnsi="Cambria"/>
        </w:rPr>
      </w:pPr>
      <w:r w:rsidRPr="00257B0C">
        <w:rPr>
          <w:rFonts w:ascii="Cambria" w:hAnsi="Cambria"/>
        </w:rPr>
        <w:t xml:space="preserve">Francesco </w:t>
      </w:r>
      <w:r>
        <w:rPr>
          <w:rFonts w:ascii="Cambria" w:hAnsi="Cambria"/>
        </w:rPr>
        <w:t>Boldizzoni, “Truth on the cross,”</w:t>
      </w:r>
      <w:r w:rsidRPr="00257B0C">
        <w:rPr>
          <w:rFonts w:ascii="Cambria" w:hAnsi="Cambria"/>
        </w:rPr>
        <w:t xml:space="preserve"> </w:t>
      </w:r>
      <w:r w:rsidRPr="001B66CB">
        <w:rPr>
          <w:rFonts w:ascii="Cambria" w:hAnsi="Cambria"/>
          <w:i/>
        </w:rPr>
        <w:t>The Poverty of Clio: Resurrecting Economic History</w:t>
      </w:r>
      <w:r w:rsidRPr="00257B0C">
        <w:rPr>
          <w:rFonts w:ascii="Cambria" w:hAnsi="Cambria"/>
        </w:rPr>
        <w:t>, Princeton: Princeton University Press, 2011</w:t>
      </w:r>
      <w:r>
        <w:rPr>
          <w:rFonts w:ascii="Cambria" w:hAnsi="Cambria"/>
        </w:rPr>
        <w:t>, p. 1-18.</w:t>
      </w:r>
    </w:p>
    <w:p w14:paraId="3B4BCE00" w14:textId="77777777" w:rsidR="008A31C2" w:rsidRDefault="008A31C2" w:rsidP="008A31C2">
      <w:pPr>
        <w:ind w:firstLine="284"/>
        <w:jc w:val="both"/>
        <w:rPr>
          <w:rFonts w:ascii="Cambria" w:hAnsi="Cambria"/>
        </w:rPr>
      </w:pPr>
      <w:r w:rsidRPr="00953EAD">
        <w:rPr>
          <w:rFonts w:ascii="Cambria" w:hAnsi="Cambria"/>
        </w:rPr>
        <w:t xml:space="preserve">Francesco Boldizzoni, “Building on the Past The Creative Power of History,” Chapter 6 of the </w:t>
      </w:r>
      <w:r w:rsidRPr="00953EAD">
        <w:rPr>
          <w:rFonts w:ascii="Cambria" w:hAnsi="Cambria"/>
          <w:i/>
        </w:rPr>
        <w:t>Poverty of Clio</w:t>
      </w:r>
      <w:r w:rsidRPr="00953EAD">
        <w:rPr>
          <w:rFonts w:ascii="Cambria" w:hAnsi="Cambria"/>
        </w:rPr>
        <w:t>.</w:t>
      </w:r>
    </w:p>
    <w:p w14:paraId="662AB322" w14:textId="77777777" w:rsidR="00953EAD" w:rsidRDefault="00953EAD" w:rsidP="00953EAD">
      <w:pPr>
        <w:ind w:firstLine="284"/>
        <w:jc w:val="both"/>
        <w:rPr>
          <w:rFonts w:ascii="Cambria" w:hAnsi="Cambria"/>
        </w:rPr>
      </w:pPr>
      <w:r>
        <w:rPr>
          <w:rFonts w:ascii="Cambria" w:hAnsi="Cambria" w:cs="Times New Roman"/>
        </w:rPr>
        <w:t xml:space="preserve">Carlo M. Cipolla, </w:t>
      </w:r>
      <w:r>
        <w:rPr>
          <w:rFonts w:ascii="Cambria" w:hAnsi="Cambria" w:cs="Times New Roman"/>
          <w:i/>
        </w:rPr>
        <w:t>Between Two Cultures</w:t>
      </w:r>
      <w:r>
        <w:rPr>
          <w:rFonts w:ascii="Cambria" w:hAnsi="Cambria" w:cs="Times New Roman"/>
        </w:rPr>
        <w:t>,</w:t>
      </w:r>
      <w:r w:rsidRPr="00257B0C">
        <w:rPr>
          <w:rFonts w:ascii="Cambria" w:hAnsi="Cambria" w:cs="Times New Roman"/>
          <w:i/>
        </w:rPr>
        <w:t xml:space="preserve"> </w:t>
      </w:r>
      <w:r>
        <w:rPr>
          <w:rFonts w:ascii="Cambria" w:hAnsi="Cambria"/>
        </w:rPr>
        <w:t>Chapters 3 &amp; 4 (“The sources” and “Source criticism”).</w:t>
      </w:r>
    </w:p>
    <w:p w14:paraId="0F271717" w14:textId="77777777" w:rsidR="00AD7887" w:rsidRDefault="00AD7887" w:rsidP="00AD7887">
      <w:pPr>
        <w:ind w:firstLine="284"/>
        <w:jc w:val="both"/>
        <w:rPr>
          <w:rFonts w:ascii="Cambria" w:hAnsi="Cambria"/>
        </w:rPr>
      </w:pPr>
      <w:r>
        <w:rPr>
          <w:rFonts w:ascii="Cambria" w:hAnsi="Cambria"/>
        </w:rPr>
        <w:t>Barry J. Eichengreen, “</w:t>
      </w:r>
      <w:r w:rsidRPr="00825993">
        <w:rPr>
          <w:rFonts w:ascii="Cambria" w:hAnsi="Cambria"/>
        </w:rPr>
        <w:t>Economic History and Economic Policy</w:t>
      </w:r>
      <w:r>
        <w:rPr>
          <w:rFonts w:ascii="Cambria" w:hAnsi="Cambria"/>
        </w:rPr>
        <w:t xml:space="preserve">,” </w:t>
      </w:r>
      <w:r w:rsidRPr="0065019C">
        <w:rPr>
          <w:rFonts w:ascii="Cambria" w:hAnsi="Cambria"/>
          <w:i/>
        </w:rPr>
        <w:t>Journal of Economic History</w:t>
      </w:r>
      <w:r>
        <w:rPr>
          <w:rFonts w:ascii="Cambria" w:hAnsi="Cambria"/>
        </w:rPr>
        <w:t>, Volume 72, Issue 2</w:t>
      </w:r>
      <w:r w:rsidRPr="00825993">
        <w:rPr>
          <w:rFonts w:ascii="Cambria" w:hAnsi="Cambria"/>
        </w:rPr>
        <w:t>, pp. 289-307</w:t>
      </w:r>
      <w:r>
        <w:rPr>
          <w:rFonts w:ascii="Cambria" w:hAnsi="Cambria"/>
        </w:rPr>
        <w:t xml:space="preserve">, </w:t>
      </w:r>
      <w:r w:rsidRPr="00825993">
        <w:rPr>
          <w:rFonts w:ascii="Cambria" w:hAnsi="Cambria"/>
        </w:rPr>
        <w:t>2012</w:t>
      </w:r>
      <w:r>
        <w:rPr>
          <w:rFonts w:ascii="Cambria" w:hAnsi="Cambria"/>
        </w:rPr>
        <w:t>.</w:t>
      </w:r>
    </w:p>
    <w:p w14:paraId="69AD8ADF" w14:textId="77777777" w:rsidR="00953EAD" w:rsidRDefault="00953EAD" w:rsidP="00953EAD">
      <w:pPr>
        <w:ind w:firstLine="284"/>
        <w:jc w:val="both"/>
        <w:rPr>
          <w:rFonts w:ascii="Cambria" w:hAnsi="Cambria"/>
        </w:rPr>
      </w:pPr>
      <w:r>
        <w:rPr>
          <w:rFonts w:ascii="Cambria" w:hAnsi="Cambria"/>
        </w:rPr>
        <w:t>Jon Elster,</w:t>
      </w:r>
      <w:r w:rsidRPr="00AE2759">
        <w:rPr>
          <w:rFonts w:ascii="Cambria" w:hAnsi="Cambria"/>
        </w:rPr>
        <w:t xml:space="preserve"> "Rational Choice History: A Case of Excessive Ambition." </w:t>
      </w:r>
      <w:r w:rsidRPr="00640214">
        <w:rPr>
          <w:rFonts w:ascii="Cambria" w:hAnsi="Cambria"/>
          <w:i/>
        </w:rPr>
        <w:t>American Political Science Review</w:t>
      </w:r>
      <w:r w:rsidRPr="00AE2759">
        <w:rPr>
          <w:rFonts w:ascii="Cambria" w:hAnsi="Cambria"/>
        </w:rPr>
        <w:t xml:space="preserve"> 94 (September): </w:t>
      </w:r>
      <w:r>
        <w:rPr>
          <w:rFonts w:ascii="Cambria" w:hAnsi="Cambria"/>
        </w:rPr>
        <w:t xml:space="preserve">685-95, </w:t>
      </w:r>
      <w:r w:rsidRPr="00AE2759">
        <w:rPr>
          <w:rFonts w:ascii="Cambria" w:hAnsi="Cambria"/>
        </w:rPr>
        <w:t>2000</w:t>
      </w:r>
      <w:r>
        <w:rPr>
          <w:rFonts w:ascii="Cambria" w:hAnsi="Cambria"/>
        </w:rPr>
        <w:t>.</w:t>
      </w:r>
    </w:p>
    <w:p w14:paraId="41B56BB9" w14:textId="77777777" w:rsidR="008A31C2" w:rsidRDefault="008A31C2" w:rsidP="008A31C2">
      <w:pPr>
        <w:ind w:firstLine="284"/>
        <w:jc w:val="both"/>
        <w:rPr>
          <w:rFonts w:ascii="Cambria" w:hAnsi="Cambria"/>
        </w:rPr>
      </w:pPr>
      <w:r w:rsidRPr="00953EAD">
        <w:rPr>
          <w:rFonts w:ascii="Cambria" w:hAnsi="Cambria"/>
        </w:rPr>
        <w:t xml:space="preserve">Robert William Fogel, “The Specification Problem in Economic History,” </w:t>
      </w:r>
      <w:r w:rsidRPr="00953EAD">
        <w:rPr>
          <w:rFonts w:ascii="Cambria" w:hAnsi="Cambria"/>
          <w:i/>
        </w:rPr>
        <w:t>Journal of Economic History</w:t>
      </w:r>
      <w:r w:rsidRPr="00953EAD">
        <w:rPr>
          <w:rFonts w:ascii="Cambria" w:hAnsi="Cambria"/>
        </w:rPr>
        <w:t>, Vol. 27, No. 3 (Sep., 1967), pp. 283-308.</w:t>
      </w:r>
    </w:p>
    <w:p w14:paraId="67F26275" w14:textId="77777777" w:rsidR="00953EAD" w:rsidRDefault="00953EAD" w:rsidP="00953EAD">
      <w:pPr>
        <w:ind w:firstLine="284"/>
        <w:jc w:val="both"/>
        <w:rPr>
          <w:rFonts w:ascii="Cambria" w:hAnsi="Cambria"/>
        </w:rPr>
      </w:pPr>
      <w:r w:rsidRPr="00CB0927">
        <w:rPr>
          <w:rFonts w:ascii="Cambria" w:hAnsi="Cambria"/>
        </w:rPr>
        <w:t xml:space="preserve">Marc Flandreau, “Central Bank Co-operation in Historical Perspective: a Sceptical View” </w:t>
      </w:r>
      <w:r w:rsidRPr="00CB0927">
        <w:rPr>
          <w:rFonts w:ascii="Cambria" w:hAnsi="Cambria"/>
          <w:i/>
        </w:rPr>
        <w:t>Economic History Review</w:t>
      </w:r>
      <w:r>
        <w:rPr>
          <w:rFonts w:ascii="Cambria" w:hAnsi="Cambria"/>
        </w:rPr>
        <w:t xml:space="preserve">, Vol. 50, N° 4, p. 735-763, </w:t>
      </w:r>
      <w:r w:rsidRPr="00CB0927">
        <w:rPr>
          <w:rFonts w:ascii="Cambria" w:hAnsi="Cambria"/>
        </w:rPr>
        <w:t>1997</w:t>
      </w:r>
      <w:r>
        <w:rPr>
          <w:rFonts w:ascii="Cambria" w:hAnsi="Cambria"/>
        </w:rPr>
        <w:t>.</w:t>
      </w:r>
    </w:p>
    <w:p w14:paraId="58B822EE" w14:textId="77777777" w:rsidR="008C5737" w:rsidRPr="00D41B54" w:rsidRDefault="008C5737" w:rsidP="008C5737">
      <w:pPr>
        <w:ind w:firstLine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Flandreau, </w:t>
      </w:r>
      <w:r w:rsidRPr="001D51D1">
        <w:rPr>
          <w:rFonts w:ascii="Cambria" w:hAnsi="Cambria"/>
          <w:i/>
        </w:rPr>
        <w:t>Anthropologists in the Stock Exchang</w:t>
      </w:r>
      <w:r>
        <w:rPr>
          <w:rFonts w:ascii="Cambria" w:hAnsi="Cambria"/>
          <w:i/>
        </w:rPr>
        <w:t>e, A Financial History of Victorian Science</w:t>
      </w:r>
      <w:r>
        <w:rPr>
          <w:rFonts w:ascii="Cambria" w:hAnsi="Cambria"/>
        </w:rPr>
        <w:t>, Chicago: University of Chicago Press, 2016, pp. 17-34</w:t>
      </w:r>
    </w:p>
    <w:p w14:paraId="2B20EB0A" w14:textId="77777777" w:rsidR="00953EAD" w:rsidRDefault="00953EAD" w:rsidP="00953EAD">
      <w:pPr>
        <w:ind w:firstLine="284"/>
        <w:jc w:val="both"/>
        <w:rPr>
          <w:rFonts w:ascii="Cambria" w:hAnsi="Cambria"/>
        </w:rPr>
      </w:pPr>
      <w:r w:rsidRPr="004F1166">
        <w:rPr>
          <w:rFonts w:ascii="Cambria" w:hAnsi="Cambria"/>
        </w:rPr>
        <w:t>Claudia Goldin</w:t>
      </w:r>
      <w:r>
        <w:rPr>
          <w:rFonts w:ascii="Cambria" w:hAnsi="Cambria"/>
        </w:rPr>
        <w:t>, “</w:t>
      </w:r>
      <w:r w:rsidRPr="004F1166">
        <w:rPr>
          <w:rFonts w:ascii="Cambria" w:hAnsi="Cambria"/>
        </w:rPr>
        <w:t>Cliometrics and the Nobel</w:t>
      </w:r>
      <w:r>
        <w:rPr>
          <w:rFonts w:ascii="Cambria" w:hAnsi="Cambria"/>
        </w:rPr>
        <w:t xml:space="preserve">,” </w:t>
      </w:r>
      <w:r w:rsidRPr="00B54000">
        <w:rPr>
          <w:rFonts w:ascii="Cambria" w:hAnsi="Cambria"/>
          <w:i/>
        </w:rPr>
        <w:t>Journal of Economic Perspectives</w:t>
      </w:r>
      <w:r w:rsidRPr="004F1166">
        <w:rPr>
          <w:rFonts w:ascii="Cambria" w:hAnsi="Cambria"/>
        </w:rPr>
        <w:t>, Vol. 9, No. 2 (Spring, 1995), pp. 191-208</w:t>
      </w:r>
      <w:r>
        <w:rPr>
          <w:rFonts w:ascii="Cambria" w:hAnsi="Cambria"/>
        </w:rPr>
        <w:t>.</w:t>
      </w:r>
    </w:p>
    <w:p w14:paraId="28E5ABA9" w14:textId="77777777" w:rsidR="00640214" w:rsidRDefault="00640214" w:rsidP="00640214">
      <w:pPr>
        <w:ind w:firstLine="284"/>
        <w:jc w:val="both"/>
        <w:rPr>
          <w:rFonts w:ascii="Cambria" w:hAnsi="Cambria"/>
        </w:rPr>
      </w:pPr>
      <w:r w:rsidRPr="00953EAD">
        <w:rPr>
          <w:rFonts w:ascii="Cambria" w:hAnsi="Cambria"/>
        </w:rPr>
        <w:t>Michael Haupert, “The Impact of Cliometrics on Economics and History,” working paper.</w:t>
      </w:r>
    </w:p>
    <w:p w14:paraId="0DF741BF" w14:textId="77777777" w:rsidR="00953EAD" w:rsidRPr="00953EAD" w:rsidRDefault="00953EAD" w:rsidP="00953EAD">
      <w:pPr>
        <w:ind w:firstLine="284"/>
        <w:jc w:val="both"/>
        <w:rPr>
          <w:rFonts w:ascii="Cambria" w:hAnsi="Cambria"/>
        </w:rPr>
      </w:pPr>
      <w:r w:rsidRPr="00953EAD">
        <w:rPr>
          <w:rFonts w:ascii="Cambria" w:hAnsi="Cambria"/>
        </w:rPr>
        <w:t>Réka Juhász, “Temporary Protection and Technology Adoption: Evidence from the Napoleonic Blockade” Working Paper Columbia/Princeton.</w:t>
      </w:r>
    </w:p>
    <w:p w14:paraId="61A1FD93" w14:textId="77777777" w:rsidR="00953EAD" w:rsidRDefault="00B81813" w:rsidP="00953EAD">
      <w:pPr>
        <w:ind w:firstLine="284"/>
        <w:jc w:val="both"/>
        <w:rPr>
          <w:rStyle w:val="Hyperlink"/>
          <w:rFonts w:ascii="Cambria" w:hAnsi="Cambria"/>
        </w:rPr>
      </w:pPr>
      <w:hyperlink r:id="rId12" w:history="1">
        <w:r w:rsidR="00953EAD" w:rsidRPr="00953EAD">
          <w:rPr>
            <w:rStyle w:val="Hyperlink"/>
            <w:rFonts w:ascii="Cambria" w:hAnsi="Cambria"/>
          </w:rPr>
          <w:t>http://www.rjuhasz.com/research/juhasz_blockade.pdf</w:t>
        </w:r>
      </w:hyperlink>
    </w:p>
    <w:p w14:paraId="1E89CB4B" w14:textId="77777777" w:rsidR="00FC392B" w:rsidRDefault="00FC392B" w:rsidP="00FC392B">
      <w:pPr>
        <w:ind w:firstLine="284"/>
        <w:jc w:val="both"/>
        <w:rPr>
          <w:rFonts w:ascii="Cambria" w:hAnsi="Cambria"/>
        </w:rPr>
      </w:pPr>
      <w:r w:rsidRPr="00FC392B">
        <w:rPr>
          <w:rFonts w:ascii="Cambria" w:hAnsi="Cambria"/>
        </w:rPr>
        <w:t>Deirdre</w:t>
      </w:r>
      <w:r>
        <w:rPr>
          <w:rFonts w:ascii="Cambria" w:hAnsi="Cambria"/>
        </w:rPr>
        <w:t xml:space="preserve"> McCloskey and Lars G. Sandberg, “From Damnation to Redemtion: Judgments on the Late Victorian Entrepreneur,” </w:t>
      </w:r>
      <w:r w:rsidRPr="00FC392B">
        <w:rPr>
          <w:rFonts w:ascii="Cambria" w:hAnsi="Cambria"/>
          <w:i/>
        </w:rPr>
        <w:t>Explorations in Economic History</w:t>
      </w:r>
      <w:r w:rsidRPr="00FC392B">
        <w:rPr>
          <w:rFonts w:ascii="Cambria" w:hAnsi="Cambria"/>
        </w:rPr>
        <w:t>, 1971, vol. 9, issue 1, pages 89-108</w:t>
      </w:r>
    </w:p>
    <w:p w14:paraId="2748BC63" w14:textId="77777777" w:rsidR="00953EAD" w:rsidRDefault="00953EAD" w:rsidP="00953EAD">
      <w:pPr>
        <w:ind w:firstLine="284"/>
        <w:jc w:val="both"/>
        <w:rPr>
          <w:rFonts w:ascii="Cambria" w:hAnsi="Cambria"/>
        </w:rPr>
      </w:pPr>
      <w:r w:rsidRPr="004F1166">
        <w:rPr>
          <w:rFonts w:ascii="Cambria" w:hAnsi="Cambria"/>
        </w:rPr>
        <w:t>Alan L. Olmstead and Paul W. Rhode</w:t>
      </w:r>
      <w:r>
        <w:rPr>
          <w:rFonts w:ascii="Cambria" w:hAnsi="Cambria"/>
        </w:rPr>
        <w:t>, “</w:t>
      </w:r>
      <w:r w:rsidRPr="004F1166">
        <w:rPr>
          <w:rFonts w:ascii="Cambria" w:hAnsi="Cambria"/>
        </w:rPr>
        <w:t>Cotton, Slavery, and the New History of Capitalism</w:t>
      </w:r>
      <w:r>
        <w:rPr>
          <w:rFonts w:ascii="Cambria" w:hAnsi="Cambria"/>
        </w:rPr>
        <w:t>,” Working Paper, October 2016.</w:t>
      </w:r>
    </w:p>
    <w:p w14:paraId="2C6FE806" w14:textId="77777777" w:rsidR="00953EAD" w:rsidRDefault="00B81813" w:rsidP="00953EAD">
      <w:pPr>
        <w:ind w:firstLine="284"/>
        <w:jc w:val="both"/>
        <w:rPr>
          <w:rFonts w:ascii="Cambria" w:hAnsi="Cambria"/>
        </w:rPr>
      </w:pPr>
      <w:hyperlink r:id="rId13" w:history="1">
        <w:r w:rsidR="00953EAD" w:rsidRPr="00480143">
          <w:rPr>
            <w:rStyle w:val="Hyperlink"/>
            <w:rFonts w:ascii="Cambria" w:hAnsi="Cambria"/>
          </w:rPr>
          <w:t>http://www.law.columbia.edu/sites/default/files/microsites/law-economics-studies/olmstead_-_cotton_slavery_and_history_of_new_capitalism_131_nhc_28_sept_2016.pdf</w:t>
        </w:r>
      </w:hyperlink>
    </w:p>
    <w:p w14:paraId="5C2501A6" w14:textId="77777777" w:rsidR="008A31C2" w:rsidRDefault="008A31C2" w:rsidP="00640214">
      <w:pPr>
        <w:ind w:firstLine="284"/>
        <w:jc w:val="both"/>
        <w:rPr>
          <w:rFonts w:ascii="Cambria" w:hAnsi="Cambria"/>
        </w:rPr>
      </w:pPr>
      <w:r w:rsidRPr="00953EAD">
        <w:rPr>
          <w:rFonts w:ascii="Cambria" w:hAnsi="Cambria"/>
        </w:rPr>
        <w:t xml:space="preserve">Prasannan Parthasarathi “Comparison in Global History,” in M. Berg ed., </w:t>
      </w:r>
      <w:r w:rsidRPr="00953EAD">
        <w:rPr>
          <w:rFonts w:ascii="Cambria" w:hAnsi="Cambria"/>
          <w:i/>
        </w:rPr>
        <w:t>Writing the History of the Global</w:t>
      </w:r>
      <w:r w:rsidRPr="00953EAD">
        <w:rPr>
          <w:rFonts w:ascii="Cambria" w:hAnsi="Cambria"/>
        </w:rPr>
        <w:t>, Oxford: OUP 2013</w:t>
      </w:r>
      <w:r w:rsidR="00953EAD">
        <w:rPr>
          <w:rFonts w:ascii="Cambria" w:hAnsi="Cambria"/>
        </w:rPr>
        <w:t>.</w:t>
      </w:r>
    </w:p>
    <w:p w14:paraId="12BD247C" w14:textId="77777777" w:rsidR="00953EAD" w:rsidRDefault="00953EAD" w:rsidP="00953EAD">
      <w:pPr>
        <w:ind w:firstLine="284"/>
        <w:jc w:val="both"/>
        <w:rPr>
          <w:rFonts w:ascii="Cambria" w:hAnsi="Cambria"/>
        </w:rPr>
      </w:pPr>
      <w:r w:rsidRPr="00257B0C">
        <w:rPr>
          <w:rFonts w:ascii="Cambria" w:hAnsi="Cambria"/>
        </w:rPr>
        <w:t>Fritz Redlich</w:t>
      </w:r>
      <w:r>
        <w:rPr>
          <w:rFonts w:ascii="Cambria" w:hAnsi="Cambria"/>
        </w:rPr>
        <w:t>, “</w:t>
      </w:r>
      <w:r w:rsidRPr="00257B0C">
        <w:rPr>
          <w:rFonts w:ascii="Cambria" w:hAnsi="Cambria"/>
        </w:rPr>
        <w:t>"New" and Traditional Approaches to Economic History and Their Interdependence</w:t>
      </w:r>
      <w:r>
        <w:rPr>
          <w:rFonts w:ascii="Cambria" w:hAnsi="Cambria"/>
        </w:rPr>
        <w:t xml:space="preserve">,” </w:t>
      </w:r>
      <w:r w:rsidRPr="00E34D31">
        <w:rPr>
          <w:rFonts w:ascii="Cambria" w:hAnsi="Cambria"/>
          <w:i/>
        </w:rPr>
        <w:t>Journal of Economic History</w:t>
      </w:r>
      <w:r>
        <w:rPr>
          <w:rFonts w:ascii="Cambria" w:hAnsi="Cambria"/>
        </w:rPr>
        <w:t xml:space="preserve">, </w:t>
      </w:r>
      <w:r w:rsidRPr="00257B0C">
        <w:rPr>
          <w:rFonts w:ascii="Cambria" w:hAnsi="Cambria"/>
        </w:rPr>
        <w:t>Vol. 25, No. 4 (Dec., 1965), pp. 480-495</w:t>
      </w:r>
      <w:r>
        <w:rPr>
          <w:rFonts w:ascii="Cambria" w:hAnsi="Cambria"/>
        </w:rPr>
        <w:t>.</w:t>
      </w:r>
    </w:p>
    <w:p w14:paraId="7D2D6117" w14:textId="77777777" w:rsidR="008A31C2" w:rsidRPr="00953EAD" w:rsidRDefault="008A31C2" w:rsidP="008A31C2">
      <w:pPr>
        <w:ind w:firstLine="284"/>
        <w:jc w:val="both"/>
        <w:rPr>
          <w:rFonts w:ascii="Cambria" w:hAnsi="Cambria"/>
        </w:rPr>
      </w:pPr>
      <w:r w:rsidRPr="00953EAD">
        <w:rPr>
          <w:rFonts w:ascii="Cambria" w:hAnsi="Cambria"/>
        </w:rPr>
        <w:t xml:space="preserve">Abbott Payson Usher, “The Significance of Modern Empiricism for History and Economics,” </w:t>
      </w:r>
      <w:r w:rsidRPr="00953EAD">
        <w:rPr>
          <w:rFonts w:ascii="Cambria" w:hAnsi="Cambria"/>
          <w:i/>
        </w:rPr>
        <w:t>Journal of Economic History</w:t>
      </w:r>
      <w:r w:rsidRPr="00953EAD">
        <w:rPr>
          <w:rFonts w:ascii="Cambria" w:hAnsi="Cambria"/>
        </w:rPr>
        <w:t>, Vol. 9, No. 2 (Nov., 1949), pp. 137-155.</w:t>
      </w:r>
    </w:p>
    <w:p w14:paraId="50F2AA76" w14:textId="77777777" w:rsidR="00953EAD" w:rsidRPr="00953EAD" w:rsidRDefault="00953EAD" w:rsidP="008A31C2">
      <w:pPr>
        <w:ind w:firstLine="284"/>
        <w:jc w:val="both"/>
        <w:rPr>
          <w:rFonts w:ascii="Cambria" w:hAnsi="Cambria"/>
        </w:rPr>
      </w:pPr>
    </w:p>
    <w:p w14:paraId="08825B7E" w14:textId="77777777" w:rsidR="001D51D1" w:rsidRPr="000934FF" w:rsidRDefault="001D51D1" w:rsidP="00B67251">
      <w:pPr>
        <w:jc w:val="both"/>
        <w:rPr>
          <w:rFonts w:ascii="Cambria" w:hAnsi="Cambria"/>
        </w:rPr>
      </w:pPr>
    </w:p>
    <w:sectPr w:rsidR="001D51D1" w:rsidRPr="000934FF" w:rsidSect="00D90590">
      <w:headerReference w:type="default" r:id="rId14"/>
      <w:footerReference w:type="even" r:id="rId15"/>
      <w:footerReference w:type="defaul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44BCA" w14:textId="77777777" w:rsidR="004E0907" w:rsidRDefault="004E0907" w:rsidP="00C7285D">
      <w:r>
        <w:separator/>
      </w:r>
    </w:p>
  </w:endnote>
  <w:endnote w:type="continuationSeparator" w:id="0">
    <w:p w14:paraId="025DD535" w14:textId="77777777" w:rsidR="004E0907" w:rsidRDefault="004E0907" w:rsidP="00C7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10D03" w14:textId="77777777" w:rsidR="00201B93" w:rsidRDefault="00201B93" w:rsidP="00676E2F">
    <w:pPr>
      <w:pStyle w:val="Footer"/>
      <w:framePr w:wrap="around" w:vAnchor="text" w:hAnchor="margin" w:xAlign="center" w:y="1"/>
      <w:rPr>
        <w:ins w:id="2" w:author="Flandreau Marc" w:date="2017-03-21T19:39:00Z"/>
        <w:rStyle w:val="PageNumber"/>
      </w:rPr>
    </w:pPr>
    <w:ins w:id="3" w:author="Flandreau Marc" w:date="2017-03-21T19:39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14:paraId="75051AD8" w14:textId="77777777" w:rsidR="00201B93" w:rsidRDefault="00201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D131E" w14:textId="16C7A6B4" w:rsidR="00201B93" w:rsidRDefault="00201B93" w:rsidP="00676E2F">
    <w:pPr>
      <w:pStyle w:val="Footer"/>
      <w:framePr w:wrap="around" w:vAnchor="text" w:hAnchor="margin" w:xAlign="center" w:y="1"/>
      <w:rPr>
        <w:ins w:id="4" w:author="Flandreau Marc" w:date="2017-03-21T19:39:00Z"/>
        <w:rStyle w:val="PageNumber"/>
      </w:rPr>
    </w:pPr>
    <w:ins w:id="5" w:author="Flandreau Marc" w:date="2017-03-21T19:39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</w:ins>
    <w:r>
      <w:rPr>
        <w:rStyle w:val="PageNumber"/>
      </w:rPr>
      <w:fldChar w:fldCharType="separate"/>
    </w:r>
    <w:r w:rsidR="00B81813">
      <w:rPr>
        <w:rStyle w:val="PageNumber"/>
        <w:noProof/>
      </w:rPr>
      <w:t>1</w:t>
    </w:r>
    <w:ins w:id="6" w:author="Flandreau Marc" w:date="2017-03-21T19:39:00Z">
      <w:r>
        <w:rPr>
          <w:rStyle w:val="PageNumber"/>
        </w:rPr>
        <w:fldChar w:fldCharType="end"/>
      </w:r>
    </w:ins>
  </w:p>
  <w:p w14:paraId="3EDF39C1" w14:textId="77777777" w:rsidR="00201B93" w:rsidRDefault="00201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92CB6" w14:textId="77777777" w:rsidR="004E0907" w:rsidRDefault="004E0907" w:rsidP="00C7285D">
      <w:r>
        <w:separator/>
      </w:r>
    </w:p>
  </w:footnote>
  <w:footnote w:type="continuationSeparator" w:id="0">
    <w:p w14:paraId="7F238ECF" w14:textId="77777777" w:rsidR="004E0907" w:rsidRDefault="004E0907" w:rsidP="00C7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3B13B" w14:textId="4FF2E8B2" w:rsidR="00201B93" w:rsidRDefault="00201B93" w:rsidP="00201B93">
    <w:pPr>
      <w:pStyle w:val="Header"/>
      <w:jc w:val="center"/>
    </w:pPr>
    <w:ins w:id="1" w:author="Flandreau Marc" w:date="2017-03-21T19:39:00Z">
      <w:r w:rsidRPr="00201B93">
        <w:rPr>
          <w:highlight w:val="yellow"/>
        </w:rPr>
        <w:t>SOMEWHAT PRELIMINARY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787C"/>
      </v:shape>
    </w:pict>
  </w:numPicBullet>
  <w:abstractNum w:abstractNumId="0" w15:restartNumberingAfterBreak="0">
    <w:nsid w:val="0D3F60EE"/>
    <w:multiLevelType w:val="hybridMultilevel"/>
    <w:tmpl w:val="12F4A16C"/>
    <w:lvl w:ilvl="0" w:tplc="F84E7A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4A0AA6"/>
    <w:multiLevelType w:val="hybridMultilevel"/>
    <w:tmpl w:val="68FC2448"/>
    <w:lvl w:ilvl="0" w:tplc="841829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775D1"/>
    <w:multiLevelType w:val="hybridMultilevel"/>
    <w:tmpl w:val="33F253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utam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utam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utam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10"/>
    <w:rsid w:val="00004D18"/>
    <w:rsid w:val="00015C97"/>
    <w:rsid w:val="0003111F"/>
    <w:rsid w:val="00045B62"/>
    <w:rsid w:val="000532D9"/>
    <w:rsid w:val="00057136"/>
    <w:rsid w:val="000873A3"/>
    <w:rsid w:val="00092A42"/>
    <w:rsid w:val="000934FF"/>
    <w:rsid w:val="000A0418"/>
    <w:rsid w:val="000C1FA9"/>
    <w:rsid w:val="000D01EE"/>
    <w:rsid w:val="000D0945"/>
    <w:rsid w:val="000D6C9E"/>
    <w:rsid w:val="000F126A"/>
    <w:rsid w:val="000F782C"/>
    <w:rsid w:val="00102222"/>
    <w:rsid w:val="00102C03"/>
    <w:rsid w:val="001122E4"/>
    <w:rsid w:val="00135CFA"/>
    <w:rsid w:val="001571B4"/>
    <w:rsid w:val="00173FEF"/>
    <w:rsid w:val="00181D98"/>
    <w:rsid w:val="001A22A7"/>
    <w:rsid w:val="001A358A"/>
    <w:rsid w:val="001B2178"/>
    <w:rsid w:val="001B66CB"/>
    <w:rsid w:val="001C13FD"/>
    <w:rsid w:val="001C58D9"/>
    <w:rsid w:val="001D51D1"/>
    <w:rsid w:val="001D6D9E"/>
    <w:rsid w:val="001E786E"/>
    <w:rsid w:val="00201B93"/>
    <w:rsid w:val="00221019"/>
    <w:rsid w:val="00224B30"/>
    <w:rsid w:val="00246D6B"/>
    <w:rsid w:val="0025032F"/>
    <w:rsid w:val="002512F9"/>
    <w:rsid w:val="00257B0C"/>
    <w:rsid w:val="00264795"/>
    <w:rsid w:val="002653C0"/>
    <w:rsid w:val="00273E29"/>
    <w:rsid w:val="00274491"/>
    <w:rsid w:val="002807AA"/>
    <w:rsid w:val="00297A16"/>
    <w:rsid w:val="002A338F"/>
    <w:rsid w:val="002A77B4"/>
    <w:rsid w:val="002B16EE"/>
    <w:rsid w:val="00323007"/>
    <w:rsid w:val="00325750"/>
    <w:rsid w:val="00367781"/>
    <w:rsid w:val="0037299B"/>
    <w:rsid w:val="00383753"/>
    <w:rsid w:val="00384072"/>
    <w:rsid w:val="003A1F9F"/>
    <w:rsid w:val="003B079B"/>
    <w:rsid w:val="003C3E0E"/>
    <w:rsid w:val="003D7C2F"/>
    <w:rsid w:val="00411AF0"/>
    <w:rsid w:val="0042346F"/>
    <w:rsid w:val="004322DE"/>
    <w:rsid w:val="00444756"/>
    <w:rsid w:val="00447BAC"/>
    <w:rsid w:val="00450DB5"/>
    <w:rsid w:val="00453009"/>
    <w:rsid w:val="00453028"/>
    <w:rsid w:val="00460BBA"/>
    <w:rsid w:val="0047357B"/>
    <w:rsid w:val="004739BE"/>
    <w:rsid w:val="00491CB6"/>
    <w:rsid w:val="00491E10"/>
    <w:rsid w:val="004931DF"/>
    <w:rsid w:val="004B2D45"/>
    <w:rsid w:val="004C29AD"/>
    <w:rsid w:val="004D36F3"/>
    <w:rsid w:val="004E0907"/>
    <w:rsid w:val="004E3199"/>
    <w:rsid w:val="004E3ABA"/>
    <w:rsid w:val="004F1166"/>
    <w:rsid w:val="00510E8C"/>
    <w:rsid w:val="005134C4"/>
    <w:rsid w:val="00513540"/>
    <w:rsid w:val="0053326A"/>
    <w:rsid w:val="00534873"/>
    <w:rsid w:val="00542FE2"/>
    <w:rsid w:val="005461B4"/>
    <w:rsid w:val="00595BCF"/>
    <w:rsid w:val="005C3303"/>
    <w:rsid w:val="005C7D75"/>
    <w:rsid w:val="005D388C"/>
    <w:rsid w:val="005E1FB9"/>
    <w:rsid w:val="005E24F3"/>
    <w:rsid w:val="005E271E"/>
    <w:rsid w:val="00640214"/>
    <w:rsid w:val="0065019C"/>
    <w:rsid w:val="00650285"/>
    <w:rsid w:val="006614D0"/>
    <w:rsid w:val="00673960"/>
    <w:rsid w:val="006817A0"/>
    <w:rsid w:val="006C21D1"/>
    <w:rsid w:val="006C72C1"/>
    <w:rsid w:val="006F273C"/>
    <w:rsid w:val="00701912"/>
    <w:rsid w:val="00703A22"/>
    <w:rsid w:val="00715697"/>
    <w:rsid w:val="0072408E"/>
    <w:rsid w:val="00727451"/>
    <w:rsid w:val="00755521"/>
    <w:rsid w:val="0076594B"/>
    <w:rsid w:val="00794BE3"/>
    <w:rsid w:val="007B3AB9"/>
    <w:rsid w:val="007C7D8E"/>
    <w:rsid w:val="007F76CD"/>
    <w:rsid w:val="008116C5"/>
    <w:rsid w:val="00825993"/>
    <w:rsid w:val="008524DC"/>
    <w:rsid w:val="00873F7E"/>
    <w:rsid w:val="00875459"/>
    <w:rsid w:val="008820B5"/>
    <w:rsid w:val="0089178B"/>
    <w:rsid w:val="00896D43"/>
    <w:rsid w:val="008A31C2"/>
    <w:rsid w:val="008A3FE6"/>
    <w:rsid w:val="008A4291"/>
    <w:rsid w:val="008B1E9F"/>
    <w:rsid w:val="008C06A0"/>
    <w:rsid w:val="008C5737"/>
    <w:rsid w:val="008D1E5B"/>
    <w:rsid w:val="008D61A8"/>
    <w:rsid w:val="008E2A83"/>
    <w:rsid w:val="008F6B5A"/>
    <w:rsid w:val="009272BC"/>
    <w:rsid w:val="00953EAD"/>
    <w:rsid w:val="00975A09"/>
    <w:rsid w:val="009C45A0"/>
    <w:rsid w:val="009C4936"/>
    <w:rsid w:val="009D07ED"/>
    <w:rsid w:val="009D3999"/>
    <w:rsid w:val="009E1A70"/>
    <w:rsid w:val="00A014E1"/>
    <w:rsid w:val="00A03E6F"/>
    <w:rsid w:val="00A07527"/>
    <w:rsid w:val="00A40EA7"/>
    <w:rsid w:val="00A635DC"/>
    <w:rsid w:val="00A939B5"/>
    <w:rsid w:val="00AB7473"/>
    <w:rsid w:val="00AC373B"/>
    <w:rsid w:val="00AD17B2"/>
    <w:rsid w:val="00AD7887"/>
    <w:rsid w:val="00AD7AB8"/>
    <w:rsid w:val="00AE2759"/>
    <w:rsid w:val="00AF0DAC"/>
    <w:rsid w:val="00AF5299"/>
    <w:rsid w:val="00B2436E"/>
    <w:rsid w:val="00B34F0A"/>
    <w:rsid w:val="00B35F43"/>
    <w:rsid w:val="00B36DC2"/>
    <w:rsid w:val="00B440BE"/>
    <w:rsid w:val="00B450CD"/>
    <w:rsid w:val="00B54000"/>
    <w:rsid w:val="00B55E9D"/>
    <w:rsid w:val="00B62C44"/>
    <w:rsid w:val="00B67251"/>
    <w:rsid w:val="00B81813"/>
    <w:rsid w:val="00B848A7"/>
    <w:rsid w:val="00BA4E13"/>
    <w:rsid w:val="00BC68C7"/>
    <w:rsid w:val="00BD6318"/>
    <w:rsid w:val="00BE3CF4"/>
    <w:rsid w:val="00BF6AE9"/>
    <w:rsid w:val="00C43E63"/>
    <w:rsid w:val="00C67AF1"/>
    <w:rsid w:val="00C70755"/>
    <w:rsid w:val="00C7285D"/>
    <w:rsid w:val="00C82281"/>
    <w:rsid w:val="00C85045"/>
    <w:rsid w:val="00CA2E5A"/>
    <w:rsid w:val="00CB0927"/>
    <w:rsid w:val="00CB75E6"/>
    <w:rsid w:val="00CC0C62"/>
    <w:rsid w:val="00CD17FF"/>
    <w:rsid w:val="00CF190E"/>
    <w:rsid w:val="00CF5266"/>
    <w:rsid w:val="00CF657A"/>
    <w:rsid w:val="00D01CDB"/>
    <w:rsid w:val="00D122D1"/>
    <w:rsid w:val="00D172CC"/>
    <w:rsid w:val="00D41B54"/>
    <w:rsid w:val="00D56220"/>
    <w:rsid w:val="00D90590"/>
    <w:rsid w:val="00D90E5B"/>
    <w:rsid w:val="00DD351C"/>
    <w:rsid w:val="00DF3093"/>
    <w:rsid w:val="00DF5619"/>
    <w:rsid w:val="00E036B8"/>
    <w:rsid w:val="00E112E7"/>
    <w:rsid w:val="00E25E97"/>
    <w:rsid w:val="00E32E75"/>
    <w:rsid w:val="00E34D31"/>
    <w:rsid w:val="00E401CE"/>
    <w:rsid w:val="00E6772B"/>
    <w:rsid w:val="00EA00AD"/>
    <w:rsid w:val="00EA0A8A"/>
    <w:rsid w:val="00EA0F91"/>
    <w:rsid w:val="00EA6438"/>
    <w:rsid w:val="00EB3E15"/>
    <w:rsid w:val="00EB5207"/>
    <w:rsid w:val="00EC4597"/>
    <w:rsid w:val="00EE292E"/>
    <w:rsid w:val="00EF4FCB"/>
    <w:rsid w:val="00F03C77"/>
    <w:rsid w:val="00F3779E"/>
    <w:rsid w:val="00F43019"/>
    <w:rsid w:val="00F54FE6"/>
    <w:rsid w:val="00F67C91"/>
    <w:rsid w:val="00FA6132"/>
    <w:rsid w:val="00FC2FDF"/>
    <w:rsid w:val="00FC392B"/>
    <w:rsid w:val="00FD0B49"/>
    <w:rsid w:val="00FD0BA4"/>
    <w:rsid w:val="00F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3999A5"/>
  <w14:defaultImageDpi w14:val="300"/>
  <w15:docId w15:val="{A5948728-003C-46E4-97F8-D65CEB34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D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75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54FE6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B74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B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F4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7285D"/>
  </w:style>
  <w:style w:type="character" w:customStyle="1" w:styleId="FootnoteTextChar">
    <w:name w:val="Footnote Text Char"/>
    <w:basedOn w:val="DefaultParagraphFont"/>
    <w:link w:val="FootnoteText"/>
    <w:uiPriority w:val="99"/>
    <w:rsid w:val="00C7285D"/>
  </w:style>
  <w:style w:type="character" w:styleId="FootnoteReference">
    <w:name w:val="footnote reference"/>
    <w:basedOn w:val="DefaultParagraphFont"/>
    <w:uiPriority w:val="99"/>
    <w:unhideWhenUsed/>
    <w:rsid w:val="00C7285D"/>
    <w:rPr>
      <w:vertAlign w:val="superscript"/>
    </w:rPr>
  </w:style>
  <w:style w:type="paragraph" w:customStyle="1" w:styleId="author">
    <w:name w:val="author"/>
    <w:basedOn w:val="Normal"/>
    <w:rsid w:val="008A31C2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5D38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88C"/>
  </w:style>
  <w:style w:type="paragraph" w:styleId="Footer">
    <w:name w:val="footer"/>
    <w:basedOn w:val="Normal"/>
    <w:link w:val="FooterChar"/>
    <w:uiPriority w:val="99"/>
    <w:unhideWhenUsed/>
    <w:rsid w:val="005D38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88C"/>
  </w:style>
  <w:style w:type="character" w:styleId="PageNumber">
    <w:name w:val="page number"/>
    <w:basedOn w:val="DefaultParagraphFont"/>
    <w:uiPriority w:val="99"/>
    <w:semiHidden/>
    <w:unhideWhenUsed/>
    <w:rsid w:val="0020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2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05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046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9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15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57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onicle.com/article/The-FallRise-of-Economic/150247" TargetMode="External"/><Relationship Id="rId13" Type="http://schemas.openxmlformats.org/officeDocument/2006/relationships/hyperlink" Target="http://www.law.columbia.edu/sites/default/files/microsites/law-economics-studies/olmstead_-_cotton_slavery_and_history_of_new_capitalism_131_nhc_28_sept_2016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ytimes.com/2013/04/07/education/in-history-departments-its-up-with-capitalism.html" TargetMode="External"/><Relationship Id="rId12" Type="http://schemas.openxmlformats.org/officeDocument/2006/relationships/hyperlink" Target="http://www.rjuhasz.com/research/juhasz_blockade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irdremccloskey.com/articles/stats/stats.ph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ersee.fr/doc/ahess_0003-441x_1930_num_2_8_12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omist.com/blogs/freeexchange/2015/04/economics-and-history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7972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IHEID</Company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Flandreau Marc</dc:creator>
  <cp:keywords/>
  <dc:description/>
  <cp:lastModifiedBy>jPlonski</cp:lastModifiedBy>
  <cp:revision>2</cp:revision>
  <dcterms:created xsi:type="dcterms:W3CDTF">2017-04-04T13:03:00Z</dcterms:created>
  <dcterms:modified xsi:type="dcterms:W3CDTF">2017-04-04T13:03:00Z</dcterms:modified>
</cp:coreProperties>
</file>